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E310F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000000" w:rsidRPr="00F20429" w:rsidRDefault="007E310F">
      <w:pPr>
        <w:pStyle w:val="newncpi0"/>
        <w:jc w:val="center"/>
        <w:rPr>
          <w:color w:val="000000"/>
        </w:rPr>
      </w:pPr>
      <w:r w:rsidRPr="00F20429">
        <w:rPr>
          <w:rStyle w:val="HTML"/>
          <w:b/>
          <w:bCs/>
          <w:caps/>
        </w:rPr>
        <w:t>ДЕКРЕТ</w:t>
      </w:r>
      <w:r w:rsidRPr="00F20429">
        <w:rPr>
          <w:rStyle w:val="name1"/>
          <w:color w:val="000000"/>
        </w:rPr>
        <w:t> </w:t>
      </w:r>
      <w:r w:rsidRPr="00F20429">
        <w:rPr>
          <w:rStyle w:val="promulgator"/>
          <w:color w:val="000000"/>
        </w:rPr>
        <w:t>ПРЕЗИДЕНТА РЕСПУБЛИКИ БЕЛАРУСЬ</w:t>
      </w:r>
    </w:p>
    <w:p w:rsidR="00000000" w:rsidRPr="00F20429" w:rsidRDefault="007E310F">
      <w:pPr>
        <w:pStyle w:val="newncpi"/>
        <w:ind w:firstLine="0"/>
        <w:jc w:val="center"/>
        <w:rPr>
          <w:color w:val="000000"/>
        </w:rPr>
      </w:pPr>
      <w:r w:rsidRPr="00F20429">
        <w:rPr>
          <w:rStyle w:val="datepr"/>
          <w:color w:val="000000"/>
        </w:rPr>
        <w:t>7 мая 2012 г.</w:t>
      </w:r>
      <w:r w:rsidRPr="00F20429">
        <w:rPr>
          <w:rStyle w:val="number"/>
          <w:color w:val="000000"/>
        </w:rPr>
        <w:t xml:space="preserve"> </w:t>
      </w:r>
      <w:r w:rsidRPr="00F20429">
        <w:rPr>
          <w:rStyle w:val="HTML"/>
          <w:i/>
          <w:iCs/>
        </w:rPr>
        <w:t>№</w:t>
      </w:r>
      <w:r w:rsidRPr="00F20429">
        <w:rPr>
          <w:rStyle w:val="number"/>
          <w:color w:val="000000"/>
        </w:rPr>
        <w:t xml:space="preserve"> </w:t>
      </w:r>
      <w:r w:rsidRPr="00F20429">
        <w:rPr>
          <w:rStyle w:val="HTML"/>
          <w:i/>
          <w:iCs/>
        </w:rPr>
        <w:t>6</w:t>
      </w:r>
    </w:p>
    <w:p w:rsidR="00000000" w:rsidRPr="00F20429" w:rsidRDefault="007E310F">
      <w:pPr>
        <w:pStyle w:val="title"/>
        <w:rPr>
          <w:color w:val="000000"/>
        </w:rPr>
      </w:pPr>
      <w:r w:rsidRPr="00F20429">
        <w:rPr>
          <w:color w:val="000080"/>
        </w:rPr>
        <w:t>О стимулировании предпринимательской деятельности на территории средних, малых городских поселений, сельской местности</w:t>
      </w:r>
    </w:p>
    <w:p w:rsidR="00000000" w:rsidRPr="00F20429" w:rsidRDefault="007E310F">
      <w:pPr>
        <w:pStyle w:val="changei"/>
        <w:rPr>
          <w:color w:val="000000"/>
        </w:rPr>
      </w:pPr>
      <w:ins w:id="0" w:author="Unknown" w:date="2013-01-31T00:00:00Z">
        <w:r w:rsidRPr="00F20429">
          <w:rPr>
            <w:color w:val="000000"/>
          </w:rPr>
          <w:t>Изменения и дополнения:</w:t>
        </w:r>
      </w:ins>
    </w:p>
    <w:p w:rsidR="00000000" w:rsidRPr="00F20429" w:rsidRDefault="007E310F">
      <w:pPr>
        <w:pStyle w:val="changeadd"/>
        <w:rPr>
          <w:color w:val="000000"/>
        </w:rPr>
      </w:pPr>
      <w:ins w:id="1" w:author="Unknown" w:date="2013-01-31T00:00:00Z"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"C:\\Users\\Podshivalenko_NL\\Downloads\\tx.dll?d=254369&amp;a=3" \l "a3" \o "-"</w:instrText>
      </w:r>
      <w:r w:rsidR="00F20429" w:rsidRPr="00F20429">
        <w:rPr>
          <w:color w:val="000000"/>
        </w:rPr>
      </w:r>
      <w:ins w:id="2" w:author="Unknown" w:date="2013-01-31T00:00:00Z">
        <w:r w:rsidRPr="00F20429">
          <w:rPr>
            <w:color w:val="000000"/>
          </w:rPr>
          <w:fldChar w:fldCharType="separate"/>
        </w:r>
        <w:r w:rsidRPr="00F20429">
          <w:rPr>
            <w:rStyle w:val="HTML"/>
            <w:u w:val="single"/>
          </w:rPr>
          <w:t>Декрет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Президента Республики Беларусь от 31 января 2013 г.</w:t>
        </w:r>
        <w:r w:rsidRPr="00F20429">
          <w:rPr>
            <w:color w:val="000000"/>
          </w:rPr>
          <w:t xml:space="preserve"> </w:t>
        </w:r>
        <w:r w:rsidRPr="00F20429">
          <w:rPr>
            <w:rStyle w:val="HTML"/>
          </w:rPr>
          <w:t>№</w:t>
        </w:r>
        <w:r w:rsidRPr="00F20429">
          <w:rPr>
            <w:color w:val="000000"/>
          </w:rPr>
          <w:t> 3</w:t>
        </w:r>
        <w:r w:rsidRPr="00F20429">
          <w:rPr>
            <w:color w:val="000000"/>
          </w:rPr>
          <w:t> (Национальный правовой Интернет-портал Республики Беларусь, 02.02.2013, 1/14039)</w:t>
        </w:r>
      </w:ins>
      <w:ins w:id="3" w:author="Unknown" w:date="2013-12-01T00:00:00Z">
        <w:r w:rsidRPr="00F20429">
          <w:rPr>
            <w:color w:val="000000"/>
          </w:rPr>
          <w:t>;</w:t>
        </w:r>
      </w:ins>
    </w:p>
    <w:p w:rsidR="00000000" w:rsidRPr="00F20429" w:rsidRDefault="007E310F">
      <w:pPr>
        <w:pStyle w:val="changeadd"/>
        <w:rPr>
          <w:color w:val="000000"/>
        </w:rPr>
      </w:pPr>
      <w:ins w:id="4" w:author="Unknown" w:date="2013-12-01T00:00:00Z"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"C:\\Users\\Podshivalenko_NL\\Downloads\\tx.dll?d=266721&amp;a=1" \l "a1" \o "-"</w:instrText>
      </w:r>
      <w:r w:rsidR="00F20429" w:rsidRPr="00F20429">
        <w:rPr>
          <w:color w:val="000000"/>
        </w:rPr>
      </w:r>
      <w:ins w:id="5" w:author="Unknown" w:date="2013-12-01T00:00:00Z">
        <w:r w:rsidRPr="00F20429">
          <w:rPr>
            <w:color w:val="000000"/>
          </w:rPr>
          <w:fldChar w:fldCharType="separate"/>
        </w:r>
        <w:r w:rsidRPr="00F20429">
          <w:rPr>
            <w:rStyle w:val="HTML"/>
            <w:u w:val="single"/>
          </w:rPr>
          <w:t>Декрет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Президента Республики Беларусь от 11 сентября 2013 г. № 5 (Национальный правовой Интернет-портал Республики Беларус</w:t>
        </w:r>
        <w:r w:rsidRPr="00F20429">
          <w:rPr>
            <w:color w:val="000000"/>
          </w:rPr>
          <w:t>ь, 13.09.2013, 1/14518)</w:t>
        </w:r>
      </w:ins>
      <w:ins w:id="6" w:author="Unknown" w:date="2016-06-30T00:00:00Z">
        <w:r w:rsidRPr="00F20429">
          <w:rPr>
            <w:color w:val="000000"/>
          </w:rPr>
          <w:t>;</w:t>
        </w:r>
      </w:ins>
    </w:p>
    <w:p w:rsidR="00000000" w:rsidRPr="00F20429" w:rsidRDefault="007E310F">
      <w:pPr>
        <w:pStyle w:val="changeadd"/>
        <w:rPr>
          <w:color w:val="000000"/>
        </w:rPr>
      </w:pPr>
      <w:ins w:id="7" w:author="Unknown" w:date="2016-06-30T00:00:00Z"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"C:\\Users\\Podshivalenko_NL\\Downloads\\tx.dll?d=324091&amp;a=1" \l "a1" \o "-"</w:instrText>
      </w:r>
      <w:r w:rsidR="00F20429" w:rsidRPr="00F20429">
        <w:rPr>
          <w:color w:val="000000"/>
        </w:rPr>
      </w:r>
      <w:ins w:id="8" w:author="Unknown" w:date="2016-06-30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Декрет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Президента Республики Беларусь от 27 июня 2016 г. № </w:t>
        </w:r>
        <w:r w:rsidRPr="00F20429">
          <w:rPr>
            <w:color w:val="000000"/>
          </w:rPr>
          <w:t>2 (Национальный правовой Интернет-портал Республики Беларусь, 29.06.2016, 1/16491) - внесены изменения и дополнения, вступившие в силу 30 июня 2016 г., за исключением изменений и дополнений, которые вступят в силу 30 сентября 2016 г.</w:t>
        </w:r>
      </w:ins>
      <w:ins w:id="9" w:author="Unknown" w:date="2016-09-30T00:00:00Z">
        <w:r w:rsidRPr="00F20429">
          <w:rPr>
            <w:color w:val="000000"/>
          </w:rPr>
          <w:t>;</w:t>
        </w:r>
      </w:ins>
    </w:p>
    <w:p w:rsidR="00000000" w:rsidRPr="00F20429" w:rsidRDefault="007E310F">
      <w:pPr>
        <w:pStyle w:val="changeadd"/>
        <w:rPr>
          <w:color w:val="000000"/>
        </w:rPr>
      </w:pPr>
      <w:ins w:id="10" w:author="Unknown" w:date="2016-09-30T00:00:00Z"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"C:\\Users\\Podshivalenko_NL\\Downloads\\tx.dll?d=324091&amp;a=1" \l "a1" \o "-"</w:instrText>
      </w:r>
      <w:r w:rsidR="00F20429" w:rsidRPr="00F20429">
        <w:rPr>
          <w:color w:val="000000"/>
        </w:rPr>
      </w:r>
      <w:ins w:id="11" w:author="Unknown" w:date="2016-09-30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Декрет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Президента Республики Беларусь от 27 июня 2016 г. № 2 (Национальный правовой Интернет-портал Республики Беларусь, 29.06.2016, 1/16491) - внесены изменения и дополнения, вступившие в силу 30 июня 2016 г. и 30 сентября 20</w:t>
        </w:r>
        <w:r w:rsidRPr="00F20429">
          <w:rPr>
            <w:color w:val="000000"/>
          </w:rPr>
          <w:t>16 г.</w:t>
        </w:r>
      </w:ins>
      <w:ins w:id="12" w:author="Unknown" w:date="2017-09-08T00:00:00Z">
        <w:r w:rsidRPr="00F20429">
          <w:rPr>
            <w:color w:val="000000"/>
          </w:rPr>
          <w:t>;</w:t>
        </w:r>
      </w:ins>
    </w:p>
    <w:p w:rsidR="00000000" w:rsidRPr="00F20429" w:rsidRDefault="007E310F">
      <w:pPr>
        <w:pStyle w:val="changeadd"/>
        <w:rPr>
          <w:color w:val="000000"/>
        </w:rPr>
      </w:pPr>
      <w:ins w:id="13" w:author="Unknown" w:date="2017-09-08T00:00:00Z"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"C:\\Users\\Podshivalenko_NL\\Downloads\\tx.dll?d=353526&amp;a=2" \l "a2" \o "-"</w:instrText>
      </w:r>
      <w:r w:rsidR="00F20429" w:rsidRPr="00F20429">
        <w:rPr>
          <w:color w:val="000000"/>
        </w:rPr>
      </w:r>
      <w:ins w:id="14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Декрет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Президента Республики Беларусь от 4 сентября 2017 г. № 5 (Национальный правовой Интернет-портал Республики Беларусь, 07.09.2017, 1/17245)</w:t>
        </w:r>
      </w:ins>
      <w:ins w:id="15" w:author="Unknown" w:date="2018-06-22T00:00:00Z">
        <w:r w:rsidRPr="00F20429">
          <w:rPr>
            <w:color w:val="000000"/>
          </w:rPr>
          <w:t>;</w:t>
        </w:r>
      </w:ins>
    </w:p>
    <w:p w:rsidR="00000000" w:rsidRPr="00F20429" w:rsidRDefault="007E310F">
      <w:pPr>
        <w:pStyle w:val="changeadd"/>
        <w:rPr>
          <w:color w:val="000000"/>
        </w:rPr>
      </w:pPr>
      <w:ins w:id="16" w:author="Unknown" w:date="2018-06-22T00:00:00Z"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"C:\\Users\\Podshivalenko_NL\\Downloads\\tx.dll?d=376774&amp;a=1" \l "a1" \o "-"</w:instrText>
      </w:r>
      <w:r w:rsidR="00F20429" w:rsidRPr="00F20429">
        <w:rPr>
          <w:color w:val="000000"/>
        </w:rPr>
      </w:r>
      <w:ins w:id="17" w:author="Unknown" w:date="2018-06-22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Д</w:t>
        </w:r>
        <w:r w:rsidRPr="00F20429">
          <w:rPr>
            <w:rStyle w:val="a3"/>
          </w:rPr>
          <w:t>екрет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Президента Республики Беларусь от 20 июня 2018 г. № 2 (Национальный правовой Интернет-портал Республики Беларусь, 22.06.2018, 1/17769)</w:t>
        </w:r>
      </w:ins>
      <w:ins w:id="18" w:author="Unknown" w:date="2019-07-19T00:00:00Z">
        <w:r w:rsidRPr="00F20429">
          <w:rPr>
            <w:color w:val="000000"/>
          </w:rPr>
          <w:t>;</w:t>
        </w:r>
      </w:ins>
    </w:p>
    <w:p w:rsidR="00000000" w:rsidRPr="00F20429" w:rsidRDefault="007E310F">
      <w:pPr>
        <w:pStyle w:val="changeadd"/>
        <w:rPr>
          <w:color w:val="000000"/>
        </w:rPr>
      </w:pPr>
      <w:ins w:id="19" w:author="Unknown" w:date="2019-07-19T00:00:00Z"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"C:\\Users\\Podshivalenko_NL\\Downloads\\tx.dll?d=404527&amp;a=1" \l "a1" \o "-"</w:instrText>
      </w:r>
      <w:r w:rsidR="00F20429" w:rsidRPr="00F20429">
        <w:rPr>
          <w:color w:val="000000"/>
        </w:rPr>
      </w:r>
      <w:ins w:id="20" w:author="Unknown" w:date="2019-07-19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Декрет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Президента Республики Беларусь от 16 июля 2019 г. № </w:t>
        </w:r>
        <w:r w:rsidRPr="00F20429">
          <w:rPr>
            <w:color w:val="000000"/>
          </w:rPr>
          <w:t>4 (Национальный правовой Интернет-портал Республики Беларусь, 18.07.2019, 1/18467)</w:t>
        </w:r>
      </w:ins>
      <w:ins w:id="21" w:author="Unknown" w:date="2021-11-14T00:00:00Z">
        <w:r w:rsidRPr="00F20429">
          <w:rPr>
            <w:color w:val="000000"/>
          </w:rPr>
          <w:t>;</w:t>
        </w:r>
      </w:ins>
    </w:p>
    <w:p w:rsidR="00000000" w:rsidRPr="00F20429" w:rsidRDefault="007E310F">
      <w:pPr>
        <w:pStyle w:val="changeadd"/>
        <w:rPr>
          <w:color w:val="000000"/>
        </w:rPr>
      </w:pPr>
      <w:ins w:id="22" w:author="Unknown" w:date="2021-11-14T00:00:00Z"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"C:\\Users\\Podshivalenko_NL\\Downloads\\tx.dll?d=467083&amp;a=1" \l "a1" \o "-"</w:instrText>
      </w:r>
      <w:r w:rsidR="00F20429" w:rsidRPr="00F20429">
        <w:rPr>
          <w:color w:val="000000"/>
        </w:rPr>
      </w:r>
      <w:ins w:id="23" w:author="Unknown" w:date="2021-11-14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Декрет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Президента Республики Беларусь от 12 октября 2021 г. № 5 (Национальный правовой Интернет-портал Республики Беларус</w:t>
        </w:r>
        <w:r w:rsidRPr="00F20429">
          <w:rPr>
            <w:color w:val="000000"/>
          </w:rPr>
          <w:t>ь, 13.10.2021, 1/19939)</w:t>
        </w:r>
      </w:ins>
    </w:p>
    <w:p w:rsidR="00000000" w:rsidRPr="00F20429" w:rsidRDefault="007E310F">
      <w:pPr>
        <w:pStyle w:val="newncpi"/>
        <w:rPr>
          <w:color w:val="000000"/>
        </w:rPr>
      </w:pPr>
      <w:ins w:id="24" w:author="Unknown" w:date="2023-09-15T00:00:00Z">
        <w:r w:rsidRPr="00F20429">
          <w:rPr>
            <w:color w:val="000000"/>
          </w:rPr>
          <w:t> </w:t>
        </w:r>
      </w:ins>
    </w:p>
    <w:p w:rsidR="00000000" w:rsidRPr="00F20429" w:rsidRDefault="007E310F">
      <w:pPr>
        <w:pStyle w:val="changei"/>
        <w:rPr>
          <w:color w:val="000000"/>
        </w:rPr>
      </w:pPr>
      <w:ins w:id="25" w:author="Unknown" w:date="2023-09-15T00:00:00Z">
        <w:r w:rsidRPr="00F20429">
          <w:rPr>
            <w:color w:val="000000"/>
          </w:rPr>
          <w:t>Приостановление действия:</w:t>
        </w:r>
      </w:ins>
    </w:p>
    <w:p w:rsidR="00000000" w:rsidRPr="00F20429" w:rsidRDefault="007E310F">
      <w:pPr>
        <w:pStyle w:val="changeadd"/>
        <w:rPr>
          <w:color w:val="000000"/>
        </w:rPr>
      </w:pPr>
      <w:ins w:id="26" w:author="Unknown" w:date="2023-09-15T00:00:00Z"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"C:\\Users\\Podshivalenko_NL\\Downloads\\tx.dll?d=637826&amp;a=1" \l "a1" \o "-"</w:instrText>
      </w:r>
      <w:r w:rsidR="00F20429" w:rsidRPr="00F20429">
        <w:rPr>
          <w:color w:val="000000"/>
        </w:rPr>
      </w:r>
      <w:ins w:id="27" w:author="Unknown" w:date="2023-09-15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Указ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Президента Республики Беларусь от 13 июня 2023 г. № 171 (Национальный правовой Интернет-портал Республики Беларусь, 14.06.2023, 1/20889)</w:t>
        </w:r>
      </w:ins>
    </w:p>
    <w:p w:rsidR="00000000" w:rsidRPr="00F20429" w:rsidRDefault="007E310F">
      <w:pPr>
        <w:pStyle w:val="newncpi"/>
        <w:rPr>
          <w:color w:val="000000"/>
        </w:rPr>
      </w:pPr>
      <w:ins w:id="28" w:author="Unknown" w:date="2013-01-31T00:00:00Z">
        <w:r w:rsidRPr="00F20429">
          <w:rPr>
            <w:color w:val="000000"/>
          </w:rPr>
          <w:t> 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29" w:name="a104"/>
      <w:bookmarkEnd w:id="29"/>
      <w:r w:rsidRPr="00F20429">
        <w:rPr>
          <w:color w:val="000000"/>
        </w:rPr>
        <w:t xml:space="preserve">В целях стимулирования предпринимательской деятельности на территории средних, малых городских поселений, сельской местности и в соответствии с </w:t>
      </w:r>
      <w:hyperlink r:id="rId4" w:anchor="a3735" w:tooltip="+" w:history="1">
        <w:r w:rsidRPr="00F20429">
          <w:rPr>
            <w:rStyle w:val="a3"/>
          </w:rPr>
          <w:t>частью третьей</w:t>
        </w:r>
      </w:hyperlink>
      <w:r w:rsidRPr="00F20429">
        <w:rPr>
          <w:color w:val="000000"/>
        </w:rPr>
        <w:t xml:space="preserve"> статьи 101 Конституции Республики Беларусь:</w:t>
      </w:r>
    </w:p>
    <w:p w:rsidR="00000000" w:rsidRPr="00F20429" w:rsidRDefault="007E310F">
      <w:pPr>
        <w:pStyle w:val="point"/>
        <w:rPr>
          <w:color w:val="000000"/>
        </w:rPr>
      </w:pPr>
      <w:bookmarkStart w:id="30" w:name="a26"/>
      <w:bookmarkEnd w:id="30"/>
      <w:r w:rsidRPr="00F20429">
        <w:rPr>
          <w:color w:val="000000"/>
        </w:rPr>
        <w:t>1. Установить, что:</w:t>
      </w:r>
    </w:p>
    <w:bookmarkStart w:id="31" w:name="a70"/>
    <w:bookmarkEnd w:id="31"/>
    <w:p w:rsidR="00000000" w:rsidRPr="00F20429" w:rsidRDefault="007E310F">
      <w:pPr>
        <w:pStyle w:val="underpoint"/>
        <w:rPr>
          <w:color w:val="000000"/>
        </w:rPr>
      </w:pPr>
      <w:ins w:id="32" w:author="Unknown" w:date="2016-09-30T00:00:00Z">
        <w:r w:rsidRPr="00F20429">
          <w:rPr>
            <w:rStyle w:val="an1"/>
            <w:color w:val="000000"/>
          </w:rPr>
          <w:fldChar w:fldCharType="begin"/>
        </w:r>
      </w:ins>
      <w:r w:rsidR="00F20429">
        <w:rPr>
          <w:rStyle w:val="an1"/>
          <w:color w:val="000000"/>
        </w:rPr>
        <w:instrText>HYPERLINK "C:\\Users\\Podshivalenko_NL\\Downloads\\ps_f.dll?t=500&amp;d=237428&amp;a=70"</w:instrText>
      </w:r>
      <w:r w:rsidR="00F20429" w:rsidRPr="00F20429">
        <w:rPr>
          <w:rStyle w:val="an1"/>
          <w:color w:val="000000"/>
        </w:rPr>
      </w:r>
      <w:ins w:id="33" w:author="Unknown" w:date="2016-09-30T00:00:00Z">
        <w:r w:rsidRPr="00F20429">
          <w:rPr>
            <w:rStyle w:val="an1"/>
            <w:color w:val="000000"/>
          </w:rPr>
          <w:fldChar w:fldCharType="separate"/>
        </w:r>
        <w:r w:rsidRPr="00F20429">
          <w:rPr>
            <w:rStyle w:val="an1"/>
            <w:rFonts w:ascii="Arial" w:hAnsi="Arial" w:cs="Arial"/>
            <w:color w:val="F7941D"/>
            <w:sz w:val="17"/>
            <w:szCs w:val="17"/>
            <w:vertAlign w:val="superscript"/>
          </w:rPr>
          <w:t>2</w:t>
        </w:r>
        <w:r w:rsidRPr="00F20429">
          <w:rPr>
            <w:rStyle w:val="an1"/>
            <w:color w:val="000000"/>
          </w:rPr>
          <w:fldChar w:fldCharType="end"/>
        </w:r>
        <w:r w:rsidRPr="00F20429">
          <w:rPr>
            <w:color w:val="000000"/>
          </w:rPr>
          <w:t>1.1. коммерческие организации Республики Беларусь (за исключением коммерческих организаций, созданных после 1 августа 2016 г. в результате реорганизации в форме выделения, разделения или слияния, а также коммер</w:t>
        </w:r>
        <w:r w:rsidRPr="00F20429">
          <w:rPr>
            <w:color w:val="000000"/>
          </w:rPr>
          <w:t>ческих организаций, реорганизованных после указанной даты путем присоединения к ним других юридических лиц Республики Беларусь), индивидуальные предприниматели, зарегистрированные в Республике Беларусь с местом нахождения (жительства) на территории средних</w:t>
        </w:r>
        <w:r w:rsidRPr="00F20429">
          <w:rPr>
            <w:color w:val="000000"/>
          </w:rPr>
          <w:t>, малых городских поселений, сельской местности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"a16"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*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(далее, если иное не предусмотрено настоящим Декретом, – коммерческие организации, индивидуальные предприниматели) и осуществляющие на территории средних, малых городских пос</w:t>
        </w:r>
        <w:r w:rsidRPr="00F20429">
          <w:rPr>
            <w:color w:val="000000"/>
          </w:rPr>
          <w:t xml:space="preserve">елений, сельской местности </w:t>
        </w:r>
        <w:r w:rsidRPr="00F20429">
          <w:rPr>
            <w:color w:val="000000"/>
          </w:rPr>
          <w:lastRenderedPageBreak/>
          <w:t>деятельность по производству товаров (выполнению работ, оказанию услуг), в течение семи календарных лет со дня их государственной регистрации: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34" w:name="a3"/>
      <w:bookmarkEnd w:id="34"/>
      <w:r w:rsidRPr="00F20429">
        <w:rPr>
          <w:color w:val="000000"/>
        </w:rPr>
        <w:t>вправе не исчислять и не уплачивать налог на прибыль (коммерческие организации) и подоходный налог с физических лиц (индивидуальные предприниматели) соответственно в отношении прибыли и доходов, полученных от реализации товаров (работ, услуг) собствен</w:t>
      </w:r>
      <w:r w:rsidRPr="00F20429">
        <w:rPr>
          <w:color w:val="000000"/>
        </w:rPr>
        <w:t>ного производства</w:t>
      </w:r>
      <w:hyperlink w:anchor="a41" w:tooltip="+" w:history="1">
        <w:r w:rsidRPr="00F20429">
          <w:rPr>
            <w:rStyle w:val="a3"/>
          </w:rPr>
          <w:t>**</w:t>
        </w:r>
      </w:hyperlink>
      <w:r w:rsidRPr="00F20429">
        <w:rPr>
          <w:color w:val="000000"/>
        </w:rPr>
        <w:t>;</w:t>
      </w:r>
    </w:p>
    <w:p w:rsidR="00000000" w:rsidRPr="00F20429" w:rsidRDefault="007E310F">
      <w:pPr>
        <w:pStyle w:val="newncpi"/>
        <w:rPr>
          <w:color w:val="000000"/>
        </w:rPr>
      </w:pPr>
      <w:bookmarkStart w:id="35" w:name="a66"/>
      <w:bookmarkEnd w:id="35"/>
      <w:r w:rsidRPr="00F20429">
        <w:rPr>
          <w:color w:val="000000"/>
        </w:rPr>
        <w:t>освобождаются от уплаты государственной пошлины за выдачу специального разрешения (лицензии) на осуществление</w:t>
      </w:r>
      <w:r w:rsidRPr="00F20429">
        <w:rPr>
          <w:color w:val="000000"/>
        </w:rPr>
        <w:t xml:space="preserve"> юридическими и физическими лицами отдельных видов деятельности (в том числе связанной со специфическими товарами (работами, услугами), внесение в такое специальное разрешение (лицензию) изменений и (или) дополнений, продление срока его (ее) действия;</w:t>
      </w:r>
    </w:p>
    <w:p w:rsidR="00000000" w:rsidRPr="00F20429" w:rsidRDefault="007E310F">
      <w:pPr>
        <w:pStyle w:val="newncpi"/>
        <w:rPr>
          <w:color w:val="000000"/>
        </w:rPr>
      </w:pPr>
      <w:bookmarkStart w:id="36" w:name="a77"/>
      <w:bookmarkEnd w:id="36"/>
      <w:ins w:id="37" w:author="Unknown" w:date="2016-09-30T00:00:00Z">
        <w:r w:rsidRPr="00F20429">
          <w:rPr>
            <w:color w:val="000000"/>
          </w:rPr>
          <w:t>вправе не исчислять и не уплачивать иные налоги, сборы (пошлины) (за исключением налога на добавленную стоимость, в том числе налога на добавленную стоимость, взимаемо</w:t>
        </w:r>
        <w:r w:rsidRPr="00F20429">
          <w:rPr>
            <w:color w:val="000000"/>
          </w:rPr>
          <w:t>го при ввозе товаров на территорию Республики Беларусь, акцизов, гербового и оффшорного сборов, государственной пошлины, патентной пошлины, утилизационного сбора, таможенных пошлин и сборов, земельного налога, экологического налога, налога за добычу (изъят</w:t>
        </w:r>
        <w:r w:rsidRPr="00F20429">
          <w:rPr>
            <w:color w:val="000000"/>
          </w:rPr>
          <w:t>ие) природных ресурсов и иных налогов, исчисляемых, удерживаемых и (или) перечисляемых при исполнении обязанностей налогового агента, если настоящим Декретом не предусмотрено иное);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38" w:name="a53"/>
      <w:bookmarkEnd w:id="38"/>
      <w:ins w:id="39" w:author="Unknown" w:date="2013-12-01T00:00:00Z">
        <w:r w:rsidRPr="00F20429">
          <w:rPr>
            <w:color w:val="000000"/>
          </w:rPr>
          <w:t>освобождаются от обязательной продажи иностранной валюты, поступившей по сделкам с юридическими лицами-нерезидентами и физическими лицами-нерезидентами от реализации товаров (работ, услуг) собственного производства, а</w:t>
        </w:r>
        <w:r w:rsidRPr="00F20429">
          <w:rPr>
            <w:color w:val="000000"/>
          </w:rPr>
          <w:t xml:space="preserve"> также от сдачи имущества в аренду.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40" w:name="a72"/>
      <w:bookmarkEnd w:id="40"/>
      <w:ins w:id="41" w:author="Unknown" w:date="2016-09-30T00:00:00Z">
        <w:r w:rsidRPr="00F20429">
          <w:rPr>
            <w:color w:val="000000"/>
          </w:rPr>
          <w:t>Применительно к коммерческим организациям, возникшим в результате реорганизации юридического лица в форме преобразования, указа</w:t>
        </w:r>
        <w:r w:rsidRPr="00F20429">
          <w:rPr>
            <w:color w:val="000000"/>
          </w:rPr>
          <w:t xml:space="preserve">нные в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"a70"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абзаце первом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части первой настоящего подпункта семь календарных лет исчисляются со дня государственной регистрации юридического лица, в результате реорганизации которого создана соответствующая коммерческая организа</w:t>
        </w:r>
        <w:r w:rsidRPr="00F20429">
          <w:rPr>
            <w:color w:val="000000"/>
          </w:rPr>
          <w:t>ция;</w:t>
        </w:r>
      </w:ins>
    </w:p>
    <w:p w:rsidR="00000000" w:rsidRPr="00F20429" w:rsidRDefault="007E310F">
      <w:pPr>
        <w:pStyle w:val="snoskiline"/>
        <w:rPr>
          <w:color w:val="000000"/>
        </w:rPr>
      </w:pPr>
      <w:r w:rsidRPr="00F20429">
        <w:rPr>
          <w:color w:val="000000"/>
        </w:rPr>
        <w:t>______________________________</w:t>
      </w:r>
    </w:p>
    <w:p w:rsidR="00000000" w:rsidRPr="00F20429" w:rsidRDefault="007E310F">
      <w:pPr>
        <w:pStyle w:val="snoski"/>
        <w:rPr>
          <w:color w:val="000000"/>
        </w:rPr>
      </w:pPr>
      <w:bookmarkStart w:id="42" w:name="a16"/>
      <w:bookmarkEnd w:id="42"/>
      <w:r w:rsidRPr="00F20429">
        <w:rPr>
          <w:color w:val="000000"/>
        </w:rPr>
        <w:t>*Для целей настоящего Декрета под территорией средних, малых городских поселений, сельской местности понимается территория Республики Беларусь, за исключением территории городов Барановичи, Бобруйск, Борисов, Брест, Витебск, Гомель, Гродно, Жодино, Жлобин,</w:t>
      </w:r>
      <w:r w:rsidRPr="00F20429">
        <w:rPr>
          <w:color w:val="000000"/>
        </w:rPr>
        <w:t xml:space="preserve"> Лида, Минск, Могилев, Мозырь, Молодечно, Новополоцк, Орша, Пинск, Полоцк, Речица, Светлогорск, Слуцк, Солигорск.</w:t>
      </w:r>
    </w:p>
    <w:p w:rsidR="00000000" w:rsidRPr="00F20429" w:rsidRDefault="007E310F">
      <w:pPr>
        <w:pStyle w:val="snoski"/>
        <w:spacing w:after="240"/>
        <w:rPr>
          <w:color w:val="000000"/>
        </w:rPr>
      </w:pPr>
      <w:bookmarkStart w:id="43" w:name="a41"/>
      <w:bookmarkEnd w:id="43"/>
      <w:r w:rsidRPr="00F20429">
        <w:rPr>
          <w:color w:val="000000"/>
        </w:rPr>
        <w:t>**Для целей настоящего Декрета под реализацией то</w:t>
      </w:r>
      <w:r w:rsidRPr="00F20429">
        <w:rPr>
          <w:color w:val="000000"/>
        </w:rPr>
        <w:t>варов (работ, услуг) собственного производства применительно к коммерческим организациям, индивидуальным предпринимателям понимается реализация товаров (работ, услуг) собственного производства в период действия</w:t>
      </w:r>
      <w:r w:rsidRPr="00F20429">
        <w:rPr>
          <w:color w:val="000000"/>
        </w:rPr>
        <w:t xml:space="preserve"> </w:t>
      </w:r>
      <w:hyperlink r:id="rId5" w:anchor="a13" w:tooltip="+" w:history="1">
        <w:r w:rsidRPr="00F20429">
          <w:rPr>
            <w:rStyle w:val="a3"/>
          </w:rPr>
          <w:t>сертификата</w:t>
        </w:r>
      </w:hyperlink>
      <w:r w:rsidRPr="00F20429">
        <w:rPr>
          <w:color w:val="000000"/>
        </w:rPr>
        <w:t xml:space="preserve"> продукции собственного производства </w:t>
      </w:r>
      <w:r w:rsidRPr="00F20429">
        <w:rPr>
          <w:color w:val="000000"/>
        </w:rPr>
        <w:t>(</w:t>
      </w:r>
      <w:hyperlink r:id="rId6" w:anchor="a15" w:tooltip="+" w:history="1">
        <w:r w:rsidRPr="00F20429">
          <w:rPr>
            <w:rStyle w:val="a3"/>
          </w:rPr>
          <w:t>сертификата</w:t>
        </w:r>
      </w:hyperlink>
      <w:r w:rsidRPr="00F20429">
        <w:rPr>
          <w:color w:val="000000"/>
        </w:rPr>
        <w:t xml:space="preserve"> </w:t>
      </w:r>
      <w:r w:rsidRPr="00F20429">
        <w:rPr>
          <w:color w:val="000000"/>
        </w:rPr>
        <w:t>работ и услуг собственного производства), выданного в установленном законодательством порядке коммерческим организациям, индивидуальным предпринимателям, осуществляющим их реализацию.</w:t>
      </w:r>
    </w:p>
    <w:p w:rsidR="00000000" w:rsidRPr="00F20429" w:rsidRDefault="007E310F">
      <w:pPr>
        <w:pStyle w:val="underpoint"/>
        <w:rPr>
          <w:color w:val="000000"/>
        </w:rPr>
      </w:pPr>
      <w:bookmarkStart w:id="44" w:name="a50"/>
      <w:bookmarkEnd w:id="44"/>
      <w:ins w:id="45" w:author="Unknown" w:date="2013-12-01T00:00:00Z">
        <w:r w:rsidRPr="00F20429">
          <w:rPr>
            <w:color w:val="000000"/>
          </w:rPr>
          <w:t>1.2. 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"a73"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*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>:</w:t>
        </w:r>
      </w:ins>
    </w:p>
    <w:p w:rsidR="00000000" w:rsidRPr="00F20429" w:rsidRDefault="007E310F">
      <w:pPr>
        <w:pStyle w:val="underpoint"/>
        <w:rPr>
          <w:color w:val="000000"/>
        </w:rPr>
      </w:pPr>
      <w:bookmarkStart w:id="46" w:name="a10"/>
      <w:bookmarkEnd w:id="46"/>
      <w:r w:rsidRPr="00F20429">
        <w:rPr>
          <w:color w:val="000000"/>
        </w:rPr>
        <w:t>1.2.1. вправе не исчислять и не уплачивать:</w:t>
      </w:r>
    </w:p>
    <w:p w:rsidR="00000000" w:rsidRPr="00F20429" w:rsidRDefault="007E310F">
      <w:pPr>
        <w:pStyle w:val="newncpi"/>
        <w:rPr>
          <w:color w:val="000000"/>
        </w:rPr>
      </w:pPr>
      <w:bookmarkStart w:id="47" w:name="a5"/>
      <w:bookmarkEnd w:id="47"/>
      <w:r w:rsidRPr="00F20429">
        <w:rPr>
          <w:color w:val="000000"/>
        </w:rPr>
        <w:t>налог на прибыль в отношении прибыли, полученной обособленны</w:t>
      </w:r>
      <w:r w:rsidRPr="00F20429">
        <w:rPr>
          <w:color w:val="000000"/>
        </w:rPr>
        <w:t>м подразделением от реализации товаров (работ, услуг) собственного производства</w:t>
      </w:r>
      <w:hyperlink w:anchor="a49" w:tooltip="+" w:history="1">
        <w:r w:rsidRPr="00F20429">
          <w:rPr>
            <w:rStyle w:val="a3"/>
          </w:rPr>
          <w:t>**</w:t>
        </w:r>
      </w:hyperlink>
      <w:r w:rsidRPr="00F20429">
        <w:rPr>
          <w:color w:val="000000"/>
        </w:rPr>
        <w:t>;</w:t>
      </w:r>
    </w:p>
    <w:bookmarkStart w:id="48" w:name="a105"/>
    <w:bookmarkEnd w:id="48"/>
    <w:p w:rsidR="00000000" w:rsidRPr="00F20429" w:rsidRDefault="007E310F">
      <w:pPr>
        <w:pStyle w:val="newncpi"/>
        <w:rPr>
          <w:color w:val="000000"/>
        </w:rPr>
      </w:pPr>
      <w:ins w:id="49" w:author="Unknown" w:date="2019-07-19T00:00:00Z">
        <w:r w:rsidRPr="00F20429">
          <w:rPr>
            <w:rStyle w:val="an1"/>
            <w:color w:val="000000"/>
          </w:rPr>
          <w:fldChar w:fldCharType="begin"/>
        </w:r>
      </w:ins>
      <w:r w:rsidR="00F20429">
        <w:rPr>
          <w:rStyle w:val="an1"/>
          <w:color w:val="000000"/>
        </w:rPr>
        <w:instrText>HYPERLINK "C:\\Users\\Podshivalenko_NL\\Downloads\\ps_f.dll?t=70628&amp;d=237428&amp;a=105"</w:instrText>
      </w:r>
      <w:r w:rsidR="00F20429" w:rsidRPr="00F20429">
        <w:rPr>
          <w:rStyle w:val="an1"/>
          <w:color w:val="000000"/>
        </w:rPr>
      </w:r>
      <w:ins w:id="50" w:author="Unknown" w:date="2019-07-19T00:00:00Z">
        <w:r w:rsidRPr="00F20429">
          <w:rPr>
            <w:rStyle w:val="an1"/>
            <w:color w:val="000000"/>
          </w:rPr>
          <w:fldChar w:fldCharType="separate"/>
        </w:r>
        <w:r w:rsidRPr="00F20429">
          <w:rPr>
            <w:rStyle w:val="an1"/>
            <w:rFonts w:ascii="Arial" w:hAnsi="Arial" w:cs="Arial"/>
            <w:color w:val="F7941D"/>
            <w:sz w:val="17"/>
            <w:szCs w:val="17"/>
            <w:vertAlign w:val="superscript"/>
          </w:rPr>
          <w:t>3</w:t>
        </w:r>
        <w:r w:rsidRPr="00F20429">
          <w:rPr>
            <w:rStyle w:val="an1"/>
            <w:color w:val="000000"/>
          </w:rPr>
          <w:fldChar w:fldCharType="end"/>
        </w:r>
        <w:r w:rsidRPr="00F20429">
          <w:rPr>
            <w:color w:val="000000"/>
          </w:rPr>
          <w:t>налог на недвижимость со стоимости капитальных строений (зданий, сооружений), их частей, находящихся на балансе обособленного подразделения и расположенных на территории средних, малых городских поселений, сельской местности;</w:t>
        </w:r>
      </w:ins>
    </w:p>
    <w:p w:rsidR="00000000" w:rsidRPr="00F20429" w:rsidRDefault="007E310F">
      <w:pPr>
        <w:pStyle w:val="underpoint"/>
        <w:rPr>
          <w:color w:val="000000"/>
        </w:rPr>
      </w:pPr>
      <w:bookmarkStart w:id="51" w:name="a7"/>
      <w:bookmarkEnd w:id="51"/>
      <w:r w:rsidRPr="00F20429">
        <w:rPr>
          <w:color w:val="000000"/>
        </w:rPr>
        <w:t>1.2.2. освобождаются от обязательной продажи иностранной валюты, поступившей по сделкам с юридическими лицами-нерезидентами и физическими лицами-нерезидентами от реализации товаров (работ, услуг)</w:t>
      </w:r>
      <w:r w:rsidRPr="00F20429">
        <w:rPr>
          <w:color w:val="000000"/>
        </w:rPr>
        <w:t xml:space="preserve"> собственного производства, произведенных обособленным подразделением;</w:t>
      </w:r>
    </w:p>
    <w:p w:rsidR="00000000" w:rsidRPr="00F20429" w:rsidRDefault="007E310F">
      <w:pPr>
        <w:pStyle w:val="snoskiline"/>
        <w:rPr>
          <w:color w:val="000000"/>
        </w:rPr>
      </w:pPr>
      <w:r w:rsidRPr="00F20429">
        <w:rPr>
          <w:color w:val="000000"/>
        </w:rPr>
        <w:t>______________________________</w:t>
      </w:r>
    </w:p>
    <w:p w:rsidR="00000000" w:rsidRPr="00F20429" w:rsidRDefault="007E310F">
      <w:pPr>
        <w:pStyle w:val="snoski"/>
        <w:rPr>
          <w:color w:val="000000"/>
        </w:rPr>
      </w:pPr>
      <w:bookmarkStart w:id="52" w:name="a73"/>
      <w:bookmarkEnd w:id="52"/>
      <w:ins w:id="53" w:author="Unknown" w:date="2016-09-30T00:00:00Z">
        <w:r w:rsidRPr="00F20429">
          <w:rPr>
            <w:color w:val="000000"/>
          </w:rPr>
          <w:lastRenderedPageBreak/>
          <w:t>*Для целей настоящего Декрета под обособленным подразделением</w:t>
        </w:r>
        <w:r w:rsidRPr="00F20429">
          <w:rPr>
            <w:color w:val="000000"/>
          </w:rPr>
          <w:t xml:space="preserve"> понимаются филиалы и (или) иные обособленные подразделения коммерческой организации Республики Беларусь, осуществляющие деятельность по производству товаров (выполнению работ, оказанию услуг) на территории средних, малых городских поселений, сельской мест</w:t>
        </w:r>
        <w:r w:rsidRPr="00F20429">
          <w:rPr>
            <w:color w:val="000000"/>
          </w:rPr>
          <w:t>ности, имеющие отдельный баланс,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 на счете, и</w:t>
        </w:r>
        <w:r w:rsidRPr="00F20429">
          <w:rPr>
            <w:color w:val="000000"/>
          </w:rPr>
          <w:t>сполняющие налоговые обязательства указанной коммерческой организации и созданные на территории средних, малых городских поселений, сельской местности вне населенного пункта, территория которого является либо являлась местом нахождения этой коммерческой ор</w:t>
        </w:r>
        <w:r w:rsidRPr="00F20429">
          <w:rPr>
            <w:color w:val="000000"/>
          </w:rPr>
          <w:t>ганизации или местом нахождения организации, которая в результате реорганизации в форме присоединения была присоединена к указанной коммерческой организации, или местом нахождения организации, в результате реорганизации которой в форме преобразования, выде</w:t>
        </w:r>
        <w:r w:rsidRPr="00F20429">
          <w:rPr>
            <w:color w:val="000000"/>
          </w:rPr>
          <w:t>ления, разделения либо слияния возникла (создана) указанная коммерческая организация.</w:t>
        </w:r>
      </w:ins>
    </w:p>
    <w:p w:rsidR="00000000" w:rsidRPr="00F20429" w:rsidRDefault="007E310F">
      <w:pPr>
        <w:pStyle w:val="snoski"/>
        <w:spacing w:after="240"/>
        <w:rPr>
          <w:color w:val="000000"/>
        </w:rPr>
      </w:pPr>
      <w:bookmarkStart w:id="54" w:name="a49"/>
      <w:bookmarkEnd w:id="54"/>
      <w:r w:rsidRPr="00F20429">
        <w:rPr>
          <w:color w:val="000000"/>
        </w:rPr>
        <w:t>**Для целей настоящего Декрета под реализацией товаров (работ, услуг) собстве</w:t>
      </w:r>
      <w:r w:rsidRPr="00F20429">
        <w:rPr>
          <w:color w:val="000000"/>
        </w:rPr>
        <w:t>нного производства применительно к обособленному подразделению понимается реализация товаров (работ, услуг) собственного производства в период действия</w:t>
      </w:r>
      <w:r w:rsidRPr="00F20429">
        <w:rPr>
          <w:color w:val="000000"/>
        </w:rPr>
        <w:t xml:space="preserve"> </w:t>
      </w:r>
      <w:hyperlink r:id="rId7" w:anchor="a13" w:tooltip="+" w:history="1">
        <w:r w:rsidRPr="00F20429">
          <w:rPr>
            <w:rStyle w:val="a3"/>
          </w:rPr>
          <w:t>сертификата</w:t>
        </w:r>
      </w:hyperlink>
      <w:r w:rsidRPr="00F20429">
        <w:rPr>
          <w:color w:val="000000"/>
        </w:rPr>
        <w:t xml:space="preserve"> продукции собственного производства </w:t>
      </w:r>
      <w:r w:rsidRPr="00F20429">
        <w:rPr>
          <w:color w:val="000000"/>
        </w:rPr>
        <w:t>(</w:t>
      </w:r>
      <w:hyperlink r:id="rId8" w:anchor="a15" w:tooltip="+" w:history="1">
        <w:r w:rsidRPr="00F20429">
          <w:rPr>
            <w:rStyle w:val="a3"/>
          </w:rPr>
          <w:t>сертификата</w:t>
        </w:r>
      </w:hyperlink>
      <w:r w:rsidRPr="00F20429">
        <w:rPr>
          <w:color w:val="000000"/>
        </w:rPr>
        <w:t xml:space="preserve"> работ и услуг собственного производства), выданного в установленном законодательством порядке и в котором в качестве обособленных подразделений, осуществляющих производство продукции (выполнени</w:t>
      </w:r>
      <w:r w:rsidRPr="00F20429">
        <w:rPr>
          <w:color w:val="000000"/>
        </w:rPr>
        <w:t>е работ, оказание услуг), указано это обособленное подразделение.</w:t>
      </w:r>
    </w:p>
    <w:p w:rsidR="00000000" w:rsidRPr="00F20429" w:rsidRDefault="007E310F">
      <w:pPr>
        <w:pStyle w:val="underpoint"/>
        <w:rPr>
          <w:color w:val="000000"/>
        </w:rPr>
      </w:pPr>
      <w:bookmarkStart w:id="55" w:name="a51"/>
      <w:bookmarkEnd w:id="55"/>
      <w:r w:rsidRPr="00F20429">
        <w:rPr>
          <w:color w:val="000000"/>
        </w:rPr>
        <w:t>1.3. коммерческие организации, индивидуальные предприниматели, а также коммерческие организации Р</w:t>
      </w:r>
      <w:r w:rsidRPr="00F20429">
        <w:rPr>
          <w:color w:val="000000"/>
        </w:rPr>
        <w:t>еспублики Беларусь, имеющие обособленные подразделения, в части деятельности обособленных подразделений:</w:t>
      </w:r>
    </w:p>
    <w:p w:rsidR="00000000" w:rsidRPr="00F20429" w:rsidRDefault="007E310F">
      <w:pPr>
        <w:pStyle w:val="rekviziti"/>
        <w:rPr>
          <w:color w:val="000000"/>
        </w:rPr>
      </w:pPr>
      <w:ins w:id="56" w:author="Unknown" w:date="2023-09-15T00:00:00Z">
        <w:r w:rsidRPr="00F20429">
          <w:rPr>
            <w:color w:val="000000"/>
          </w:rPr>
          <w:t>—————————————————————————</w:t>
        </w:r>
      </w:ins>
    </w:p>
    <w:p w:rsidR="00000000" w:rsidRPr="00F20429" w:rsidRDefault="007E310F">
      <w:pPr>
        <w:pStyle w:val="rekviziti"/>
        <w:rPr>
          <w:color w:val="000000"/>
        </w:rPr>
      </w:pPr>
      <w:ins w:id="57" w:author="Unknown" w:date="2023-09-15T00:00:00Z">
        <w:r w:rsidRPr="00F20429">
          <w:rPr>
            <w:color w:val="000000"/>
          </w:rPr>
          <w:t xml:space="preserve">Действие подпункта 1.3.1 пункта 1 приостановлено с 15 сентября 2023 г. в соответствии с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"C:\\Users\\Podshivalenko_NL\\Downloads\\tx.dll?d=637826&amp;a=5" \l "a5" \o "-"</w:instrText>
      </w:r>
      <w:r w:rsidR="00F20429" w:rsidRPr="00F20429">
        <w:rPr>
          <w:color w:val="000000"/>
        </w:rPr>
      </w:r>
      <w:ins w:id="58" w:author="Unknown" w:date="2023-09-15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пунктом 3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Указа Президента Республики Беларусь от 13 июня 2023 г. № 171</w:t>
        </w:r>
      </w:ins>
    </w:p>
    <w:p w:rsidR="00000000" w:rsidRPr="00F20429" w:rsidRDefault="007E310F">
      <w:pPr>
        <w:pStyle w:val="rekviziti"/>
        <w:rPr>
          <w:color w:val="000000"/>
        </w:rPr>
      </w:pPr>
      <w:ins w:id="59" w:author="Unknown" w:date="2023-09-15T00:00:00Z">
        <w:r w:rsidRPr="00F20429">
          <w:rPr>
            <w:color w:val="000000"/>
          </w:rPr>
          <w:t>__________________________________________________</w:t>
        </w:r>
      </w:ins>
    </w:p>
    <w:p w:rsidR="00000000" w:rsidRPr="00F20429" w:rsidRDefault="007E310F">
      <w:pPr>
        <w:pStyle w:val="rekviziti"/>
        <w:rPr>
          <w:color w:val="000000"/>
        </w:rPr>
      </w:pPr>
      <w:ins w:id="60" w:author="Unknown" w:date="2023-09-15T00:00:00Z">
        <w:r w:rsidRPr="00F20429">
          <w:rPr>
            <w:color w:val="000000"/>
          </w:rPr>
          <w:t> </w:t>
        </w:r>
      </w:ins>
    </w:p>
    <w:p w:rsidR="00000000" w:rsidRPr="00F20429" w:rsidRDefault="007E310F">
      <w:pPr>
        <w:pStyle w:val="underpoint"/>
        <w:rPr>
          <w:color w:val="000000"/>
        </w:rPr>
      </w:pPr>
      <w:bookmarkStart w:id="61" w:name="a114"/>
      <w:bookmarkEnd w:id="61"/>
      <w:ins w:id="62" w:author="Unknown" w:date="2021-11-14T00:00:00Z">
        <w:r w:rsidRPr="00F20429">
          <w:rPr>
            <w:color w:val="000000"/>
          </w:rPr>
          <w:t>1.3.1. </w:t>
        </w:r>
        <w:r w:rsidRPr="00F20429">
          <w:rPr>
            <w:color w:val="000000"/>
          </w:rPr>
          <w:t>освобождаются от обязательного заключения сделок на биржевых торгах открытого акционерного общества «Белорусская универсальная товарная биржа» при приобретении сырья, комплектующих и материалов для собственного производства (за исключением приобретения пол</w:t>
        </w:r>
        <w:r w:rsidRPr="00F20429">
          <w:rPr>
            <w:color w:val="000000"/>
          </w:rPr>
          <w:t>ностью или частично за счет бюджетных средств и (или) средств государственных внебюджетных фондов получателями таких средств), а также при реализации товаров собственного производства на экспорт (за исключением товаров, классифицируемых в товарных позициях</w:t>
        </w:r>
        <w:r w:rsidRPr="00F20429">
          <w:rPr>
            <w:color w:val="000000"/>
          </w:rPr>
          <w:t xml:space="preserve">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"C:\\Users\\Podshivalenko_NL\\Downloads\\tx.dll?d=473744&amp;a=181" \l "a181" \o "+"</w:instrText>
      </w:r>
      <w:r w:rsidR="00F20429" w:rsidRPr="00F20429">
        <w:rPr>
          <w:color w:val="000000"/>
        </w:rPr>
      </w:r>
      <w:ins w:id="63" w:author="Unknown" w:date="2021-11-14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4101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"C:\\Users\\Podshivalenko_NL\\Downloads\\tx.dll?d=473744&amp;a=1459" \l "a1459" \o "+"</w:instrText>
      </w:r>
      <w:r w:rsidR="00F20429" w:rsidRPr="00F20429">
        <w:rPr>
          <w:color w:val="000000"/>
        </w:rPr>
      </w:r>
      <w:ins w:id="64" w:author="Unknown" w:date="2021-11-14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4401 21 000 0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4401 22 000 0,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"C:\\Users\\Podshivalenko_NL\\Downloads\\tx.dll?d=473744&amp;a=1460" \l "a1460" \o "+"</w:instrText>
      </w:r>
      <w:r w:rsidR="00F20429" w:rsidRPr="00F20429">
        <w:rPr>
          <w:color w:val="000000"/>
        </w:rPr>
      </w:r>
      <w:ins w:id="65" w:author="Unknown" w:date="2021-11-14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4403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и 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"C:\\Users\\Podshivalenko_NL\\Downloads\\tx.dll?d=473744&amp;a=81" \l "a81" \o "+"</w:instrText>
      </w:r>
      <w:r w:rsidR="00F20429" w:rsidRPr="00F20429">
        <w:rPr>
          <w:color w:val="000000"/>
        </w:rPr>
      </w:r>
      <w:ins w:id="66" w:author="Unknown" w:date="2021-11-14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4407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единой Товарной номенклатуры внешнеэкономической деятельности Евразийского экономического союза);</w:t>
        </w:r>
      </w:ins>
    </w:p>
    <w:p w:rsidR="00000000" w:rsidRPr="00F20429" w:rsidRDefault="007E310F">
      <w:pPr>
        <w:pStyle w:val="underpoint"/>
        <w:rPr>
          <w:color w:val="000000"/>
        </w:rPr>
      </w:pPr>
      <w:bookmarkStart w:id="67" w:name="a46"/>
      <w:bookmarkEnd w:id="67"/>
      <w:r w:rsidRPr="00F20429">
        <w:rPr>
          <w:color w:val="000000"/>
        </w:rPr>
        <w:t>1.3.2. вправе:</w:t>
      </w:r>
    </w:p>
    <w:p w:rsidR="00000000" w:rsidRPr="00F20429" w:rsidRDefault="007E310F">
      <w:pPr>
        <w:pStyle w:val="newncpi"/>
        <w:rPr>
          <w:color w:val="000000"/>
        </w:rPr>
      </w:pPr>
      <w:bookmarkStart w:id="68" w:name="a67"/>
      <w:bookmarkEnd w:id="68"/>
      <w:r w:rsidRPr="00F20429">
        <w:rPr>
          <w:color w:val="000000"/>
        </w:rPr>
        <w:t>самостоятельно определять условия, объемы, виды закупаемого сырья, комплектующих и материалов, а также условия, объемы и виды реализации произведенной продукции, товаров (работ, услуг) собственного производства;</w:t>
      </w:r>
    </w:p>
    <w:p w:rsidR="00000000" w:rsidRPr="00F20429" w:rsidRDefault="007E310F">
      <w:pPr>
        <w:pStyle w:val="newncpi"/>
        <w:rPr>
          <w:color w:val="000000"/>
        </w:rPr>
      </w:pPr>
      <w:bookmarkStart w:id="69" w:name="a64"/>
      <w:bookmarkEnd w:id="69"/>
      <w:ins w:id="70" w:author="Unknown" w:date="2013-12-01T00:00:00Z">
        <w:r w:rsidRPr="00F20429">
          <w:rPr>
            <w:color w:val="000000"/>
          </w:rPr>
          <w:t>самостоятельно определять поставщиков (подрядчиков, исполнителей) или покупателей продукции, товаров (работ, услуг) для собственного производства и продукции, товаров (работ, услуг) собственного производства</w:t>
        </w:r>
        <w:r w:rsidRPr="00F20429">
          <w:rPr>
            <w:color w:val="000000"/>
          </w:rPr>
          <w:t xml:space="preserve"> (за исключением определения поставщиков (подрядчиков, исполнителей) при приобретении товаров (работ, услуг) полностью или частично за счет бюджетных средств и (или) средств государственных внебюджетных фондов получателями таких средств);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71" w:name="a68"/>
      <w:bookmarkEnd w:id="71"/>
      <w:r w:rsidRPr="00F20429">
        <w:rPr>
          <w:color w:val="000000"/>
        </w:rPr>
        <w:t>страховать свои имущественные интересы у страховых организаций, страховых брокеров, созданных за пределами Республики Беларусь;</w:t>
      </w:r>
    </w:p>
    <w:p w:rsidR="00000000" w:rsidRPr="00F20429" w:rsidRDefault="007E310F">
      <w:pPr>
        <w:pStyle w:val="underpoint"/>
        <w:rPr>
          <w:color w:val="000000"/>
        </w:rPr>
      </w:pPr>
      <w:bookmarkStart w:id="72" w:name="a75"/>
      <w:bookmarkEnd w:id="72"/>
      <w:ins w:id="73" w:author="Unknown" w:date="2016-09-30T00:00:00Z">
        <w:r w:rsidRPr="00F20429">
          <w:rPr>
            <w:color w:val="000000"/>
          </w:rPr>
          <w:t xml:space="preserve">1.4. положения, содержащиеся в абзацах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"a3"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втором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и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"a53"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пятом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части первой подпункта 1.1,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"a5"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абзаце втором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подпункта 1.2.1,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</w:instrText>
        </w:r>
        <w:r w:rsidRPr="00F20429">
          <w:rPr>
            <w:color w:val="000000"/>
          </w:rPr>
          <w:instrText>LINK "" \l "a7"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подпункте 1.2.2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настоящего пункта, не распространяются на реализацию товаров (работ, услуг), производство (выполнение, оказание) которых осуществляется полностью либо частично с использованием основных средств, находящихся в собс</w:t>
        </w:r>
        <w:r w:rsidRPr="00F20429">
          <w:rPr>
            <w:color w:val="000000"/>
          </w:rPr>
          <w:t xml:space="preserve">твенности или на ином вещном праве коммерческих организаций Республики Беларусь (в том числе зарегистрированных на территории средних, малых городских поселений, сельской местности) или индивидуальных предпринимателей, </w:t>
        </w:r>
        <w:r w:rsidRPr="00F20429">
          <w:rPr>
            <w:color w:val="000000"/>
          </w:rPr>
          <w:lastRenderedPageBreak/>
          <w:t>осуществляющих их реализацию, и (или)</w:t>
        </w:r>
        <w:r w:rsidRPr="00F20429">
          <w:rPr>
            <w:color w:val="000000"/>
          </w:rPr>
          <w:t xml:space="preserve"> труда работников этих организаций или индивидуальных предпринимателей вне территории средних, малых городских поселений, сельской местности, если иное не установлено в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"a76"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подпункте 1.5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настоящего пункта.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74" w:name="a84"/>
      <w:bookmarkEnd w:id="74"/>
      <w:ins w:id="75" w:author="Unknown" w:date="2016-09-30T00:00:00Z">
        <w:r w:rsidRPr="00F20429">
          <w:rPr>
            <w:color w:val="000000"/>
          </w:rPr>
          <w:t xml:space="preserve">Предусмотренное в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"a3"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абзаце втором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части первой подпункта 1.1 и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"a5"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абзаце втором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подпункта 1.2.1 настояще</w:t>
        </w:r>
        <w:r w:rsidRPr="00F20429">
          <w:rPr>
            <w:color w:val="000000"/>
          </w:rPr>
          <w:t>го пункта право может быть реализовано коммерческой организацией, индивидуальным предпринимателем, обособленным подразделением при условии ведения раздельного учета выручки (коммерческой организацией, обособленным подразделением), доходов (индивидуальным п</w:t>
        </w:r>
        <w:r w:rsidRPr="00F20429">
          <w:rPr>
            <w:color w:val="000000"/>
          </w:rPr>
          <w:t xml:space="preserve">редпринимателем), полученной (полученных) от реализации товаров (работ, услуг) собственного производства, на которую (на которые) распространяются положения, содержащиеся в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"a3"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абзаце втором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части первой подпункта 1.1 и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</w:instrText>
        </w:r>
        <w:r w:rsidRPr="00F20429">
          <w:rPr>
            <w:color w:val="000000"/>
          </w:rPr>
          <w:instrText>K "" \l "a5"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абзаце втором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подпункта 1.2.1 настоящего пункта, а также затрат (коммерческой организацией, обособленным подразделением), расходов (индивидуальным предпринимателем) по производству и реализации этих товаров (работ, услуг) и представ</w:t>
        </w:r>
        <w:r w:rsidRPr="00F20429">
          <w:rPr>
            <w:color w:val="000000"/>
          </w:rPr>
          <w:t>ления в налоговый орган</w:t>
        </w:r>
        <w:r w:rsidRPr="00F20429">
          <w:rPr>
            <w:color w:val="000000"/>
          </w:rPr>
          <w:t xml:space="preserve">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"C:\\Users\\Podshivalenko_NL\\Downloads\\tx.dll?d=197573&amp;a=13" \l "a13" \o "+"</w:instrText>
      </w:r>
      <w:r w:rsidR="00F20429" w:rsidRPr="00F20429">
        <w:rPr>
          <w:color w:val="000000"/>
        </w:rPr>
      </w:r>
      <w:ins w:id="76" w:author="Unknown" w:date="2016-09-30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сертификата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продукции собственного производства </w:t>
        </w:r>
        <w:r w:rsidRPr="00F20429">
          <w:rPr>
            <w:color w:val="000000"/>
          </w:rPr>
          <w:t>(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"C:\\Users\\Podshivalenko_NL\\Downloads\\tx.dll?d=197573&amp;a=15" \l "a15" \o "+"</w:instrText>
      </w:r>
      <w:r w:rsidR="00F20429" w:rsidRPr="00F20429">
        <w:rPr>
          <w:color w:val="000000"/>
        </w:rPr>
      </w:r>
      <w:ins w:id="77" w:author="Unknown" w:date="2016-09-30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сертификата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работ и услуг собственного производства), выданного в порядке, ус</w:t>
        </w:r>
        <w:r w:rsidRPr="00F20429">
          <w:rPr>
            <w:color w:val="000000"/>
          </w:rPr>
          <w:t xml:space="preserve">тановленном законодательством. При этом в выручку (доход) от реализации работ (услуг) собственного производства и затраты (расходы) по их производству и реализации не включаются соответственно стоимость имущества (в том числе материалов, запасных частей), </w:t>
        </w:r>
        <w:r w:rsidRPr="00F20429">
          <w:rPr>
            <w:color w:val="000000"/>
          </w:rPr>
          <w:t>использованного в целях выполнения этих работ (оказания этих услуг), предъявленная к оплате сверх цены таких работ (услуг), и затраты (расходы), относящиеся к такому имуществу.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78" w:name="a103"/>
      <w:bookmarkEnd w:id="78"/>
      <w:ins w:id="79" w:author="Unknown" w:date="2016-09-30T00:00:00Z">
        <w:r w:rsidRPr="00F20429">
          <w:rPr>
            <w:color w:val="000000"/>
          </w:rPr>
          <w:t xml:space="preserve">При отсутствии раздельного учета, предусмотренного в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"a84"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части второй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настоящего подпункта, либо непредставлении</w:t>
        </w:r>
        <w:r w:rsidRPr="00F20429">
          <w:rPr>
            <w:color w:val="000000"/>
          </w:rPr>
          <w:t xml:space="preserve">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"C:\\Users\\Podshivalenko_NL\\Downloads\\tx.dll?d=197573&amp;a=13" \l "a13" \o "+"</w:instrText>
      </w:r>
      <w:r w:rsidR="00F20429" w:rsidRPr="00F20429">
        <w:rPr>
          <w:color w:val="000000"/>
        </w:rPr>
      </w:r>
      <w:ins w:id="80" w:author="Unknown" w:date="2016-09-30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сертификата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продукции собственного производст</w:t>
        </w:r>
        <w:r w:rsidRPr="00F20429">
          <w:rPr>
            <w:color w:val="000000"/>
          </w:rPr>
          <w:t xml:space="preserve">ва </w:t>
        </w:r>
        <w:r w:rsidRPr="00F20429">
          <w:rPr>
            <w:color w:val="000000"/>
          </w:rPr>
          <w:t>(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"C:\\Users\\Podshivalenko_NL\\Downloads\\tx.dll?d=197573&amp;a=15" \l "a15" \o "+"</w:instrText>
      </w:r>
      <w:r w:rsidR="00F20429" w:rsidRPr="00F20429">
        <w:rPr>
          <w:color w:val="000000"/>
        </w:rPr>
      </w:r>
      <w:ins w:id="81" w:author="Unknown" w:date="2016-09-30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сертификата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работ и услуг собственного производства) положения, содержащиеся в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"a3"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абзаце втором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части первой подпункта 1.1 и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"a5"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абзаце втором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подпункта 1.2.1 настоящего пункта, не применяются.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82" w:name="a89"/>
      <w:bookmarkEnd w:id="82"/>
      <w:ins w:id="83" w:author="Unknown" w:date="2016-09-30T00:00:00Z">
        <w:r w:rsidRPr="00F20429">
          <w:rPr>
            <w:color w:val="000000"/>
          </w:rPr>
          <w:t xml:space="preserve">Освобождение от налога на недвижимость, предусмотренное в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"a77"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абзаце четвертом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час</w:t>
        </w:r>
        <w:r w:rsidRPr="00F20429">
          <w:rPr>
            <w:color w:val="000000"/>
          </w:rPr>
          <w:t xml:space="preserve">ти первой подпункта 1.1 и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"a105"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абзаце третьем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подпункта 1.2.1 настоящего пункта: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84" w:name="a95"/>
      <w:bookmarkEnd w:id="84"/>
      <w:ins w:id="85" w:author="Unknown" w:date="2016-09-30T00:00:00Z">
        <w:r w:rsidRPr="00F20429">
          <w:rPr>
            <w:color w:val="000000"/>
          </w:rPr>
          <w:t>предоставляется в квартале, если в непосредственно пр</w:t>
        </w:r>
        <w:r w:rsidRPr="00F20429">
          <w:rPr>
            <w:color w:val="000000"/>
          </w:rPr>
          <w:t xml:space="preserve">едшествовавшем ему квартале коммерческой организацией, индивидуальным предпринимателем, обособленным подразделением осуществлялась реализация товаров (работ, услуг) собственного производства, на которую в соответствии с настоящим Декретом распространяются </w:t>
        </w:r>
        <w:r w:rsidRPr="00F20429">
          <w:rPr>
            <w:color w:val="000000"/>
          </w:rPr>
          <w:t xml:space="preserve">положения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"a3"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абзаца второго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части первой подпункта 1.1 и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"a5"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абзаца второго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подпункта 1.2.1 настоящего пункта. При этом к указанным работам (услугам) не относится предоставление имущества в аренду (ф</w:t>
        </w:r>
        <w:r w:rsidRPr="00F20429">
          <w:rPr>
            <w:color w:val="000000"/>
          </w:rPr>
          <w:t>инансовую аренду (лизинг), иное возмездное и безвозмездное пользование;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86" w:name="a111"/>
      <w:bookmarkEnd w:id="86"/>
      <w:r w:rsidRPr="00F20429">
        <w:rPr>
          <w:color w:val="000000"/>
        </w:rPr>
        <w:t>не применяется в отношении:</w:t>
      </w:r>
    </w:p>
    <w:p w:rsidR="00000000" w:rsidRPr="00F20429" w:rsidRDefault="007E310F">
      <w:pPr>
        <w:pStyle w:val="newncpi"/>
        <w:rPr>
          <w:color w:val="000000"/>
        </w:rPr>
      </w:pPr>
      <w:ins w:id="87" w:author="Unknown" w:date="2016-09-30T00:00:00Z">
        <w:r w:rsidRPr="00F20429">
          <w:rPr>
            <w:color w:val="000000"/>
          </w:rPr>
          <w:t>коммерческих организаций, обособленных подразделений и индиви</w:t>
        </w:r>
        <w:r w:rsidRPr="00F20429">
          <w:rPr>
            <w:color w:val="000000"/>
          </w:rPr>
          <w:t xml:space="preserve">дуальных предпринимателей, осуществляющих деятельность, указанную в абзацах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"a9"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шестом–тринадцатом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подпункта 1.8 настоящего пункта;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88" w:name="a107"/>
      <w:bookmarkEnd w:id="88"/>
      <w:ins w:id="89" w:author="Unknown" w:date="2019-07-19T00:00:00Z">
        <w:r w:rsidRPr="00F20429">
          <w:rPr>
            <w:color w:val="000000"/>
          </w:rPr>
          <w:t>налога на недвижимость со стоимости капитальных строений (зданий, сооружений), их частей, расположенных вне территории средних, малых городских поселений, сельской местности;</w:t>
        </w:r>
      </w:ins>
    </w:p>
    <w:p w:rsidR="00000000" w:rsidRPr="00F20429" w:rsidRDefault="007E310F">
      <w:pPr>
        <w:pStyle w:val="underpoint"/>
        <w:rPr>
          <w:color w:val="000000"/>
        </w:rPr>
      </w:pPr>
      <w:bookmarkStart w:id="90" w:name="a76"/>
      <w:bookmarkEnd w:id="90"/>
      <w:ins w:id="91" w:author="Unknown" w:date="2016-09-30T00:00:00Z">
        <w:r w:rsidRPr="00F20429">
          <w:rPr>
            <w:color w:val="000000"/>
          </w:rPr>
          <w:t xml:space="preserve">1.5. коммерческие организации, индивидуальные предприниматели, обособленные подразделения, оказывающие услуги перевозки грузов, пассажиров и багажа автомобильным транспортом, имеют право на применение положений, предусмотренных в абзацах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</w:instrText>
        </w:r>
        <w:r w:rsidRPr="00F20429">
          <w:rPr>
            <w:color w:val="000000"/>
          </w:rPr>
          <w:instrText>INK "" \l "a3"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втором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и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"a53"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пятом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части первой подпункта 1.1,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"a5"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абзаце втором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подпункта 1.2.1,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"a7"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подпункте 1.2.2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настоящего пункта, в отношении реализации у</w:t>
        </w:r>
        <w:r w:rsidRPr="00F20429">
          <w:rPr>
            <w:color w:val="000000"/>
          </w:rPr>
          <w:t>казанных услуг при одновременном соблюдении следующих условий:</w:t>
        </w:r>
      </w:ins>
    </w:p>
    <w:p w:rsidR="00000000" w:rsidRPr="00F20429" w:rsidRDefault="007E310F">
      <w:pPr>
        <w:pStyle w:val="newncpi"/>
        <w:rPr>
          <w:color w:val="000000"/>
        </w:rPr>
      </w:pPr>
      <w:r w:rsidRPr="00F20429">
        <w:rPr>
          <w:color w:val="000000"/>
        </w:rPr>
        <w:t>при оказании услуг перевозки грузов, пассажиров и багажа автомобильным транспортом пункты отправления (погрузки) и (или) назначения (разгрузки) расположены на территории средних, малых городски</w:t>
      </w:r>
      <w:r w:rsidRPr="00F20429">
        <w:rPr>
          <w:color w:val="000000"/>
        </w:rPr>
        <w:t>х поселений, сельской местности;</w:t>
      </w:r>
    </w:p>
    <w:p w:rsidR="00000000" w:rsidRPr="00F20429" w:rsidRDefault="007E310F">
      <w:pPr>
        <w:pStyle w:val="newncpi"/>
        <w:rPr>
          <w:color w:val="000000"/>
        </w:rPr>
      </w:pPr>
      <w:r w:rsidRPr="00F20429">
        <w:rPr>
          <w:color w:val="000000"/>
        </w:rPr>
        <w:lastRenderedPageBreak/>
        <w:t>автомобильные транспортные средства, используемые коммерческими организациями, индивидуальными предпринимателями, обособленными подразделениями для оказания услуг перевозки грузов, пассажиров и багажа автомобильным транспор</w:t>
      </w:r>
      <w:r w:rsidRPr="00F20429">
        <w:rPr>
          <w:color w:val="000000"/>
        </w:rPr>
        <w:t>том, зарегистрированы в установленном порядке регистрационными (регистрационно-экзаменационными) подразделениями Государственной автомобильной инспекции Министерства внутренних дел на территории средних, малых городских поселений, сельской местности;</w:t>
      </w:r>
    </w:p>
    <w:p w:rsidR="00000000" w:rsidRPr="00F20429" w:rsidRDefault="007E310F">
      <w:pPr>
        <w:pStyle w:val="underpoint"/>
        <w:rPr>
          <w:color w:val="000000"/>
        </w:rPr>
      </w:pPr>
      <w:bookmarkStart w:id="92" w:name="a78"/>
      <w:bookmarkEnd w:id="92"/>
      <w:ins w:id="93" w:author="Unknown" w:date="2016-09-30T00:00:00Z">
        <w:r w:rsidRPr="00F20429">
          <w:rPr>
            <w:color w:val="000000"/>
          </w:rPr>
          <w:t xml:space="preserve">1.6. положения, содержащиеся в абзацах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"a3"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втором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и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"a77"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четвертом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части первой подпункта 1.1,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</w:instrText>
        </w:r>
        <w:r w:rsidRPr="00F20429">
          <w:rPr>
            <w:color w:val="000000"/>
          </w:rPr>
          <w:instrText>a10"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подпункте 1.2.1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настоящего пункта, не применяются в отношении:</w:t>
        </w:r>
      </w:ins>
    </w:p>
    <w:p w:rsidR="00000000" w:rsidRPr="00F20429" w:rsidRDefault="007E310F">
      <w:pPr>
        <w:pStyle w:val="newncpi"/>
        <w:rPr>
          <w:color w:val="000000"/>
        </w:rPr>
      </w:pPr>
      <w:r w:rsidRPr="00F20429">
        <w:rPr>
          <w:color w:val="000000"/>
        </w:rPr>
        <w:t>индивидуальных предпринимателей в части деятельности, по которой уплачивается единый налог с индивидуальных предпринимателей и иных физических лиц;</w:t>
      </w:r>
    </w:p>
    <w:p w:rsidR="00000000" w:rsidRPr="00F20429" w:rsidRDefault="007E310F">
      <w:pPr>
        <w:pStyle w:val="newncpi"/>
        <w:rPr>
          <w:color w:val="000000"/>
        </w:rPr>
      </w:pPr>
      <w:bookmarkStart w:id="94" w:name="a87"/>
      <w:bookmarkEnd w:id="94"/>
      <w:ins w:id="95" w:author="Unknown" w:date="2016-09-30T00:00:00Z">
        <w:r w:rsidRPr="00F20429">
          <w:rPr>
            <w:color w:val="000000"/>
          </w:rPr>
          <w:t>организаций, являющихся плательщиками единого налога для производителей сельскохозяйственной продукции (за исключением организаций, применяющих этот налог исключит</w:t>
        </w:r>
        <w:r w:rsidRPr="00F20429">
          <w:rPr>
            <w:color w:val="000000"/>
          </w:rPr>
          <w:t>ельно в части деятельности филиалов и иных обособленных подразделений, исполняющих налоговые обязательства организации), а также в отношении филиалов и иных обособленных подразделений, исполняющих налоговые обязательства организации, если в части их деятел</w:t>
        </w:r>
        <w:r w:rsidRPr="00F20429">
          <w:rPr>
            <w:color w:val="000000"/>
          </w:rPr>
          <w:t>ьности организация применяет единый налог для производителей сельскохозяйственной продукции;</w:t>
        </w:r>
      </w:ins>
    </w:p>
    <w:p w:rsidR="00000000" w:rsidRPr="00F20429" w:rsidRDefault="007E310F">
      <w:pPr>
        <w:pStyle w:val="newncpi"/>
        <w:rPr>
          <w:color w:val="000000"/>
        </w:rPr>
      </w:pPr>
      <w:r w:rsidRPr="00F20429">
        <w:rPr>
          <w:color w:val="000000"/>
        </w:rPr>
        <w:t>организаций и индивидуальных предпринимателей, применяющих упрощенную систему налогообложения;</w:t>
      </w:r>
    </w:p>
    <w:p w:rsidR="00000000" w:rsidRPr="00F20429" w:rsidRDefault="007E310F">
      <w:pPr>
        <w:pStyle w:val="newncpi"/>
        <w:rPr>
          <w:color w:val="000000"/>
        </w:rPr>
      </w:pPr>
      <w:r w:rsidRPr="00F20429">
        <w:rPr>
          <w:color w:val="000000"/>
        </w:rPr>
        <w:t>организаций, осуществляющих деятельность по оказанию услуг в сфере а</w:t>
      </w:r>
      <w:r w:rsidRPr="00F20429">
        <w:rPr>
          <w:color w:val="000000"/>
        </w:rPr>
        <w:t>гроэкотуризма и уплачивающих сбор за осуществление деятельности по оказанию услуг в сфере агроэкотуризма;</w:t>
      </w:r>
    </w:p>
    <w:p w:rsidR="00000000" w:rsidRPr="00F20429" w:rsidRDefault="007E310F">
      <w:pPr>
        <w:pStyle w:val="newncpi"/>
        <w:rPr>
          <w:color w:val="000000"/>
        </w:rPr>
      </w:pPr>
      <w:ins w:id="96" w:author="Unknown" w:date="2013-12-01T00:00:00Z">
        <w:r w:rsidRPr="00F20429">
          <w:rPr>
            <w:color w:val="000000"/>
          </w:rPr>
          <w:t>организаций, применяющих иные установленные законодательством особые режимы налогообложения;</w:t>
        </w:r>
      </w:ins>
    </w:p>
    <w:p w:rsidR="00000000" w:rsidRPr="00F20429" w:rsidRDefault="007E310F">
      <w:pPr>
        <w:pStyle w:val="underpoint"/>
        <w:rPr>
          <w:color w:val="000000"/>
        </w:rPr>
      </w:pPr>
      <w:bookmarkStart w:id="97" w:name="a20"/>
      <w:bookmarkEnd w:id="97"/>
      <w:r w:rsidRPr="00F20429">
        <w:rPr>
          <w:color w:val="000000"/>
        </w:rPr>
        <w:t xml:space="preserve">1.7. положения, содержащиеся в </w:t>
      </w:r>
      <w:hyperlink w:anchor="a50" w:tooltip="+" w:history="1">
        <w:r w:rsidRPr="00F20429">
          <w:rPr>
            <w:rStyle w:val="a3"/>
          </w:rPr>
          <w:t>подпункте 1.2</w:t>
        </w:r>
      </w:hyperlink>
      <w:r w:rsidRPr="00F20429">
        <w:rPr>
          <w:color w:val="000000"/>
        </w:rPr>
        <w:t xml:space="preserve"> настоящего пункта, не применяются в отношении обособленных подразделений, если решение о создании таких подразделений принято после 31 декабря</w:t>
      </w:r>
      <w:r w:rsidRPr="00F20429">
        <w:rPr>
          <w:color w:val="000000"/>
        </w:rPr>
        <w:t xml:space="preserve"> 2018 г.;</w:t>
      </w:r>
    </w:p>
    <w:p w:rsidR="00000000" w:rsidRPr="00F20429" w:rsidRDefault="007E310F">
      <w:pPr>
        <w:pStyle w:val="underpoint"/>
        <w:rPr>
          <w:color w:val="000000"/>
        </w:rPr>
      </w:pPr>
      <w:bookmarkStart w:id="98" w:name="a19"/>
      <w:bookmarkEnd w:id="98"/>
      <w:r w:rsidRPr="00F20429">
        <w:rPr>
          <w:color w:val="000000"/>
        </w:rPr>
        <w:t xml:space="preserve">1.8. положения, содержащиеся в подпунктах </w:t>
      </w:r>
      <w:hyperlink w:anchor="a70" w:tooltip="+" w:history="1">
        <w:r w:rsidRPr="00F20429">
          <w:rPr>
            <w:rStyle w:val="a3"/>
          </w:rPr>
          <w:t>1.1–1.3</w:t>
        </w:r>
      </w:hyperlink>
      <w:r w:rsidRPr="00F20429">
        <w:rPr>
          <w:color w:val="000000"/>
        </w:rPr>
        <w:t xml:space="preserve"> настоящего пункта, не распространяются на:</w:t>
      </w:r>
    </w:p>
    <w:p w:rsidR="00000000" w:rsidRPr="00F20429" w:rsidRDefault="007E310F">
      <w:pPr>
        <w:pStyle w:val="newncpi"/>
        <w:rPr>
          <w:color w:val="000000"/>
        </w:rPr>
      </w:pPr>
      <w:bookmarkStart w:id="99" w:name="a106"/>
      <w:bookmarkEnd w:id="99"/>
      <w:ins w:id="100" w:author="Unknown" w:date="2016-09-30T00:00:00Z">
        <w:r w:rsidRPr="00F20429">
          <w:rPr>
            <w:color w:val="000000"/>
          </w:rPr>
          <w:t>банки, небанковские кредитно-финансовые организации, инвестиционные фонды, страховые организации, микрофинансовые организации;</w:t>
        </w:r>
      </w:ins>
    </w:p>
    <w:p w:rsidR="00000000" w:rsidRPr="00F20429" w:rsidRDefault="007E310F">
      <w:pPr>
        <w:pStyle w:val="newncpi"/>
        <w:rPr>
          <w:color w:val="000000"/>
        </w:rPr>
      </w:pPr>
      <w:r w:rsidRPr="00F20429">
        <w:rPr>
          <w:color w:val="000000"/>
        </w:rPr>
        <w:t>профессиональных участников рынка ценных бумаг;</w:t>
      </w:r>
    </w:p>
    <w:p w:rsidR="00000000" w:rsidRPr="00F20429" w:rsidRDefault="007E310F">
      <w:pPr>
        <w:pStyle w:val="newncpi"/>
        <w:rPr>
          <w:color w:val="000000"/>
        </w:rPr>
      </w:pPr>
      <w:ins w:id="101" w:author="Unknown" w:date="2017-09-08T00:00:00Z">
        <w:r w:rsidRPr="00F20429">
          <w:rPr>
            <w:color w:val="000000"/>
          </w:rPr>
          <w:t>резидентов Па</w:t>
        </w:r>
        <w:r w:rsidRPr="00F20429">
          <w:rPr>
            <w:color w:val="000000"/>
          </w:rPr>
          <w:t>рка высоких технологий, специального туристско-рекреационного парка «Августовский канал», Китайско-Белорусского индустриального парка «Великий камень»;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102" w:name="a33"/>
      <w:bookmarkEnd w:id="102"/>
      <w:r w:rsidRPr="00F20429">
        <w:rPr>
          <w:color w:val="000000"/>
        </w:rPr>
        <w:t>коммерческие организации, индивидуальных предпринимателей, обособленные подразделения в части осуществления ими:</w:t>
      </w:r>
    </w:p>
    <w:p w:rsidR="00000000" w:rsidRPr="00F20429" w:rsidRDefault="007E310F">
      <w:pPr>
        <w:pStyle w:val="newncpi"/>
        <w:rPr>
          <w:color w:val="000000"/>
        </w:rPr>
      </w:pPr>
      <w:bookmarkStart w:id="103" w:name="a9"/>
      <w:bookmarkEnd w:id="103"/>
      <w:r w:rsidRPr="00F20429">
        <w:rPr>
          <w:color w:val="000000"/>
        </w:rPr>
        <w:t>риэлтерской деятельности;</w:t>
      </w:r>
    </w:p>
    <w:p w:rsidR="00000000" w:rsidRPr="00F20429" w:rsidRDefault="007E310F">
      <w:pPr>
        <w:pStyle w:val="newncpi"/>
        <w:rPr>
          <w:color w:val="000000"/>
        </w:rPr>
      </w:pPr>
      <w:bookmarkStart w:id="104" w:name="a34"/>
      <w:bookmarkEnd w:id="104"/>
      <w:r w:rsidRPr="00F20429">
        <w:rPr>
          <w:color w:val="000000"/>
        </w:rPr>
        <w:t>деятельности в сфере игорного бизнеса;</w:t>
      </w:r>
    </w:p>
    <w:p w:rsidR="00000000" w:rsidRPr="00F20429" w:rsidRDefault="007E310F">
      <w:pPr>
        <w:pStyle w:val="newncpi"/>
        <w:rPr>
          <w:color w:val="000000"/>
        </w:rPr>
      </w:pPr>
      <w:r w:rsidRPr="00F20429">
        <w:rPr>
          <w:color w:val="000000"/>
        </w:rPr>
        <w:t>лотерейной деятельности;</w:t>
      </w:r>
    </w:p>
    <w:p w:rsidR="00000000" w:rsidRPr="00F20429" w:rsidRDefault="007E310F">
      <w:pPr>
        <w:pStyle w:val="newncpi"/>
        <w:rPr>
          <w:color w:val="000000"/>
        </w:rPr>
      </w:pPr>
      <w:bookmarkStart w:id="105" w:name="a35"/>
      <w:bookmarkEnd w:id="105"/>
      <w:r w:rsidRPr="00F20429">
        <w:rPr>
          <w:color w:val="000000"/>
        </w:rPr>
        <w:t>деятельности по организации и пр</w:t>
      </w:r>
      <w:r w:rsidRPr="00F20429">
        <w:rPr>
          <w:color w:val="000000"/>
        </w:rPr>
        <w:t>оведению электронных интерактивных игр;</w:t>
      </w:r>
    </w:p>
    <w:p w:rsidR="00000000" w:rsidRPr="00F20429" w:rsidRDefault="007E310F">
      <w:pPr>
        <w:pStyle w:val="newncpi"/>
        <w:rPr>
          <w:color w:val="000000"/>
        </w:rPr>
      </w:pPr>
      <w:bookmarkStart w:id="106" w:name="a110"/>
      <w:bookmarkEnd w:id="106"/>
      <w:r w:rsidRPr="00F20429">
        <w:rPr>
          <w:color w:val="000000"/>
        </w:rPr>
        <w:t>производства и (или) реализации подакцизных товаров;</w:t>
      </w:r>
    </w:p>
    <w:p w:rsidR="00000000" w:rsidRPr="00F20429" w:rsidRDefault="007E310F">
      <w:pPr>
        <w:pStyle w:val="newncpi"/>
        <w:rPr>
          <w:color w:val="000000"/>
        </w:rPr>
      </w:pPr>
      <w:bookmarkStart w:id="107" w:name="a90"/>
      <w:bookmarkEnd w:id="107"/>
      <w:ins w:id="108" w:author="Unknown" w:date="2016-09-30T00:00:00Z">
        <w:r w:rsidRPr="00F20429">
          <w:rPr>
            <w:color w:val="000000"/>
          </w:rPr>
          <w:t>производства и (или) реализации ювелирных и других бытовых изделий из драгоценных металлов и драгоценных камней;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109" w:name="a36"/>
      <w:bookmarkEnd w:id="109"/>
      <w:r w:rsidRPr="00F20429">
        <w:rPr>
          <w:color w:val="000000"/>
        </w:rPr>
        <w:t>изготовления ценных бумаг</w:t>
      </w:r>
      <w:r w:rsidRPr="00F20429">
        <w:rPr>
          <w:color w:val="000000"/>
        </w:rPr>
        <w:t>, денежных знаков и монет, почтовых марок;</w:t>
      </w:r>
    </w:p>
    <w:p w:rsidR="00000000" w:rsidRPr="00F20429" w:rsidRDefault="007E310F">
      <w:pPr>
        <w:pStyle w:val="newncpi"/>
        <w:rPr>
          <w:color w:val="000000"/>
        </w:rPr>
      </w:pPr>
      <w:bookmarkStart w:id="110" w:name="a94"/>
      <w:bookmarkEnd w:id="110"/>
      <w:ins w:id="111" w:author="Unknown" w:date="2013-12-01T00:00:00Z">
        <w:r w:rsidRPr="00F20429">
          <w:rPr>
            <w:color w:val="000000"/>
          </w:rPr>
          <w:lastRenderedPageBreak/>
          <w:t>деятельности в рамках простого товарищества;</w:t>
        </w:r>
      </w:ins>
    </w:p>
    <w:p w:rsidR="00000000" w:rsidRPr="00F20429" w:rsidRDefault="007E310F">
      <w:pPr>
        <w:pStyle w:val="underpoint"/>
        <w:rPr>
          <w:color w:val="000000"/>
        </w:rPr>
      </w:pPr>
      <w:bookmarkStart w:id="112" w:name="a99"/>
      <w:bookmarkEnd w:id="112"/>
      <w:ins w:id="113" w:author="Unknown" w:date="2017-09-08T00:00:00Z">
        <w:r w:rsidRPr="00F20429">
          <w:rPr>
            <w:color w:val="000000"/>
          </w:rPr>
          <w:t>1.9. коммерческим организациям предоставляется освобождение от ввозных таможенных пошлин в отношении товаров, ввозимых (ввезенных) на территорию Республики Беларусь, вносимых в уставный фонд этих коммерческих организа</w:t>
        </w:r>
        <w:r w:rsidRPr="00F20429">
          <w:rPr>
            <w:color w:val="000000"/>
          </w:rPr>
          <w:t xml:space="preserve">ций при его формировании в качестве неденежного вклада учредителей, с даты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</w:t>
        </w:r>
        <w:r w:rsidRPr="00F20429">
          <w:rPr>
            <w:color w:val="000000"/>
          </w:rPr>
          <w:t xml:space="preserve">позициях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"C:\\Users\\Podshivalenko_NL\\Downloads\\tx.dll?d=473744&amp;a=1461" \l "a1461" \o "+"</w:instrText>
      </w:r>
      <w:r w:rsidR="00F20429" w:rsidRPr="00F20429">
        <w:rPr>
          <w:color w:val="000000"/>
        </w:rPr>
      </w:r>
      <w:ins w:id="114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7301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"C:\\Users\\Podshivalenko_NL\\Downloads\\tx.dll?d=473744&amp;a=1462" \l "a1462" \o "+"</w:instrText>
      </w:r>
      <w:r w:rsidR="00F20429" w:rsidRPr="00F20429">
        <w:rPr>
          <w:color w:val="000000"/>
        </w:rPr>
      </w:r>
      <w:ins w:id="115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7302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"C:\\Users\\Podshivalenko_NL\\Downloads\\tx.dll?d=473744&amp;a=1463" \l "a1463" \o "+"</w:instrText>
      </w:r>
      <w:r w:rsidR="00F20429" w:rsidRPr="00F20429">
        <w:rPr>
          <w:color w:val="000000"/>
        </w:rPr>
      </w:r>
      <w:ins w:id="116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7308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"C:\\Users\\Podshivalenko_NL\\Downloads\\tx.dll?d=473744&amp;a=14" \l "a14" \o "+"</w:instrText>
      </w:r>
      <w:r w:rsidR="00F20429" w:rsidRPr="00F20429">
        <w:rPr>
          <w:color w:val="000000"/>
        </w:rPr>
      </w:r>
      <w:ins w:id="117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7309 </w:t>
        </w:r>
        <w:r w:rsidRPr="00F20429">
          <w:rPr>
            <w:rStyle w:val="a3"/>
          </w:rPr>
          <w:t>00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"C:\\Users\\Podshivalenko_NL\\Downloads\\tx.dll?d=473744&amp;a=15" \l "a15" \o "+"</w:instrText>
      </w:r>
      <w:r w:rsidR="00F20429" w:rsidRPr="00F20429">
        <w:rPr>
          <w:color w:val="000000"/>
        </w:rPr>
      </w:r>
      <w:ins w:id="118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7311 00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"C:\\Users\\Podshivalenko_NL\\Downloads\\tx.dll?d=473744&amp;a=1464" \l "a1464" \o "+"</w:instrText>
      </w:r>
      <w:r w:rsidR="00F20429" w:rsidRPr="00F20429">
        <w:rPr>
          <w:color w:val="000000"/>
        </w:rPr>
      </w:r>
      <w:ins w:id="119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8401–8408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"C:\\Users\\Podshivalenko_NL\\Downloads\\tx.dll?d=473744&amp;a=17" \l "a17" \o "+"</w:instrText>
      </w:r>
      <w:r w:rsidR="00F20429" w:rsidRPr="00F20429">
        <w:rPr>
          <w:color w:val="000000"/>
        </w:rPr>
      </w:r>
      <w:ins w:id="120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8410–8426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"C:\\Users\\Podshivalenko_NL\\Downloads\\tx.dll?d=473744&amp;a=809" \l "a809" \o "+"</w:instrText>
      </w:r>
      <w:r w:rsidR="00F20429" w:rsidRPr="00F20429">
        <w:rPr>
          <w:color w:val="000000"/>
        </w:rPr>
      </w:r>
      <w:ins w:id="121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843</w:t>
        </w:r>
        <w:r w:rsidRPr="00F20429">
          <w:rPr>
            <w:rStyle w:val="a3"/>
          </w:rPr>
          <w:t>0–8481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"C:\\Users\\Podshivalenko_NL\\Downloads\\tx.dll?d=473744&amp;a=22" \l "a22" \o "+"</w:instrText>
      </w:r>
      <w:r w:rsidR="00F20429" w:rsidRPr="00F20429">
        <w:rPr>
          <w:color w:val="000000"/>
        </w:rPr>
      </w:r>
      <w:ins w:id="122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8483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"C:\\Users\\Podshivalenko_NL\\Downloads\\tx.dll?d=473744&amp;a=1067" \l "a1067" \o "+"</w:instrText>
      </w:r>
      <w:r w:rsidR="00F20429" w:rsidRPr="00F20429">
        <w:rPr>
          <w:color w:val="000000"/>
        </w:rPr>
      </w:r>
      <w:ins w:id="123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8484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"C:\\Users\\Podshivalenko_NL\\Downloads\\tx.dll?d=473744&amp;a=997" \l "a997" \o "+"</w:instrText>
      </w:r>
      <w:r w:rsidR="00F20429" w:rsidRPr="00F20429">
        <w:rPr>
          <w:color w:val="000000"/>
        </w:rPr>
      </w:r>
      <w:ins w:id="124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8486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"C:\\Users\\Podshivalenko_NL\\Downloads\\tx.dll?d=473744&amp;a=1069" \l "a1069" \o "+"</w:instrText>
      </w:r>
      <w:r w:rsidR="00F20429" w:rsidRPr="00F20429">
        <w:rPr>
          <w:color w:val="000000"/>
        </w:rPr>
      </w:r>
      <w:ins w:id="125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8487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"C:\\Users\\Podshivalenko_NL\\Downloads\\tx.dll?d=473744&amp;a=23" \l "a23" \o "+"</w:instrText>
      </w:r>
      <w:r w:rsidR="00F20429" w:rsidRPr="00F20429">
        <w:rPr>
          <w:color w:val="000000"/>
        </w:rPr>
      </w:r>
      <w:ins w:id="126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8501–8519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"C:\\Users\\Podshivalenko_NL\\Downloads\\tx.dll?d=473744&amp;a=1076" \l "a1076" \o "+"</w:instrText>
      </w:r>
      <w:r w:rsidR="00F20429" w:rsidRPr="00F20429">
        <w:rPr>
          <w:color w:val="000000"/>
        </w:rPr>
      </w:r>
      <w:ins w:id="127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8521–8523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"C:\\Users\\Podshivalenko_NL\\Downloads\\tx.dll?d=473744&amp;a=1314" \l "a1314" \o "+"</w:instrText>
      </w:r>
      <w:r w:rsidR="00F20429" w:rsidRPr="00F20429">
        <w:rPr>
          <w:color w:val="000000"/>
        </w:rPr>
      </w:r>
      <w:ins w:id="128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8525–8537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"C:\\Users\\Podshivalenko_NL\\Downloads\\tx.dll?d=473744&amp;a=33" \l "a33" \o "+"</w:instrText>
      </w:r>
      <w:r w:rsidR="00F20429" w:rsidRPr="00F20429">
        <w:rPr>
          <w:color w:val="000000"/>
        </w:rPr>
      </w:r>
      <w:ins w:id="129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854</w:t>
        </w:r>
        <w:r w:rsidRPr="00F20429">
          <w:rPr>
            <w:rStyle w:val="a3"/>
          </w:rPr>
          <w:t>3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"C:\\Users\\Podshivalenko_NL\\Downloads\\tx.dll?d=473744&amp;a=34" \l "a34" \o "+"</w:instrText>
      </w:r>
      <w:r w:rsidR="00F20429" w:rsidRPr="00F20429">
        <w:rPr>
          <w:color w:val="000000"/>
        </w:rPr>
      </w:r>
      <w:ins w:id="130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8545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"C:\\Users\\Podshivalenko_NL\\Downloads\\tx.dll?d=473744&amp;a=1465" \l "a1465" \o "+"</w:instrText>
      </w:r>
      <w:r w:rsidR="00F20429" w:rsidRPr="00F20429">
        <w:rPr>
          <w:color w:val="000000"/>
        </w:rPr>
      </w:r>
      <w:ins w:id="131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8601–8609 00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"C:\\Users\\Podshivalenko_NL\\Downloads\\tx.dll?d=473744&amp;a=888" \l "a888" \o "+"</w:instrText>
      </w:r>
      <w:r w:rsidR="00F20429" w:rsidRPr="00F20429">
        <w:rPr>
          <w:color w:val="000000"/>
        </w:rPr>
      </w:r>
      <w:ins w:id="132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8707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"C:\\Users\\Podshivalenko_NL\\Downloads\\tx.dll?d=473744&amp;a=1466" \l "a1466" \o "+"</w:instrText>
      </w:r>
      <w:r w:rsidR="00F20429" w:rsidRPr="00F20429">
        <w:rPr>
          <w:color w:val="000000"/>
        </w:rPr>
      </w:r>
      <w:ins w:id="133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8709–</w:t>
        </w:r>
        <w:r w:rsidRPr="00F20429">
          <w:rPr>
            <w:rStyle w:val="a3"/>
          </w:rPr>
          <w:t>8713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"C:\\Users\\Podshivalenko_NL\\Downloads\\tx.dll?d=473744&amp;a=493" \l "a493" \o "+"</w:instrText>
      </w:r>
      <w:r w:rsidR="00F20429" w:rsidRPr="00F20429">
        <w:rPr>
          <w:color w:val="000000"/>
        </w:rPr>
      </w:r>
      <w:ins w:id="134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8716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"C:\\Users\\Podshivalenko_NL\\Downloads\\tx.dll?d=473744&amp;a=1467" \l "a1467" \o "+"</w:instrText>
      </w:r>
      <w:r w:rsidR="00F20429" w:rsidRPr="00F20429">
        <w:rPr>
          <w:color w:val="000000"/>
        </w:rPr>
      </w:r>
      <w:ins w:id="135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8801 00–8805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"C:\\Users\\Podshivalenko_NL\\Downloads\\tx.dll?d=473744&amp;a=1412" \l "a1412" \o "+"</w:instrText>
      </w:r>
      <w:r w:rsidR="00F20429" w:rsidRPr="00F20429">
        <w:rPr>
          <w:color w:val="000000"/>
        </w:rPr>
      </w:r>
      <w:ins w:id="136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8901–8908 00 000 0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"C:\\Users\\Podshivalenko_NL\\Downloads\\tx.dll?d=473744&amp;a=1468" \l "a1468" \o "+"</w:instrText>
      </w:r>
      <w:r w:rsidR="00F20429" w:rsidRPr="00F20429">
        <w:rPr>
          <w:color w:val="000000"/>
        </w:rPr>
      </w:r>
      <w:ins w:id="137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9005–9008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"C:\\Users\\Podshivalenko_NL\\Downloads\\tx.dll?d=473744&amp;a=38" \l "a38" \o "+"</w:instrText>
      </w:r>
      <w:r w:rsidR="00F20429" w:rsidRPr="00F20429">
        <w:rPr>
          <w:color w:val="000000"/>
        </w:rPr>
      </w:r>
      <w:ins w:id="138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9010–9020 00 000 0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"C:\\Users\\Podshivalenko_NL\\Downloads\\tx.dll?d=473744&amp;a=41" \l "a41" \o "+"</w:instrText>
      </w:r>
      <w:r w:rsidR="00F20429" w:rsidRPr="00F20429">
        <w:rPr>
          <w:color w:val="000000"/>
        </w:rPr>
      </w:r>
      <w:ins w:id="139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9022–9032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"C:\\Users\\Podshivalenko_NL\\Downloads\\tx.dll?d=473744&amp;a=857" \l "a857" \o "+"</w:instrText>
      </w:r>
      <w:r w:rsidR="00F20429" w:rsidRPr="00F20429">
        <w:rPr>
          <w:color w:val="000000"/>
        </w:rPr>
      </w:r>
      <w:ins w:id="140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9103–9107 00 000 0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"C:\\Users\\Podshivalenko_NL\\Downloads\\tx.dll?d=473744&amp;a=1469" \l "a1469" \o "+"</w:instrText>
      </w:r>
      <w:r w:rsidR="00F20429" w:rsidRPr="00F20429">
        <w:rPr>
          <w:color w:val="000000"/>
        </w:rPr>
      </w:r>
      <w:ins w:id="141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9201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"C:\\Users\\Podshivalenko_NL\\Downloads\\tx.dll?d=473744&amp;a=1470" \l "a1470" \o "+"</w:instrText>
      </w:r>
      <w:r w:rsidR="00F20429" w:rsidRPr="00F20429">
        <w:rPr>
          <w:color w:val="000000"/>
        </w:rPr>
      </w:r>
      <w:ins w:id="142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9202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"C:\\Users\\Podshivalenko_NL\\Downloads\\tx.dll?d=473744&amp;a=1471" \l "a1471" \o "+"</w:instrText>
      </w:r>
      <w:r w:rsidR="00F20429" w:rsidRPr="00F20429">
        <w:rPr>
          <w:color w:val="000000"/>
        </w:rPr>
      </w:r>
      <w:ins w:id="143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9205–9208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"C:\\Users\\Podshivalenko_NL\\Downloads\\tx.dll?d=473744&amp;a=837" \l "a837" \o "+"</w:instrText>
      </w:r>
      <w:r w:rsidR="00F20429" w:rsidRPr="00F20429">
        <w:rPr>
          <w:color w:val="000000"/>
        </w:rPr>
      </w:r>
      <w:ins w:id="144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9401–94</w:t>
        </w:r>
        <w:r w:rsidRPr="00F20429">
          <w:rPr>
            <w:rStyle w:val="a3"/>
          </w:rPr>
          <w:t>06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"C:\\Users\\Podshivalenko_NL\\Downloads\\tx.dll?d=473744&amp;a=129" \l "a129" \o "+"</w:instrText>
      </w:r>
      <w:r w:rsidR="00F20429" w:rsidRPr="00F20429">
        <w:rPr>
          <w:color w:val="000000"/>
        </w:rPr>
      </w:r>
      <w:ins w:id="145" w:author="Unknown" w:date="2017-09-08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9503 00–9508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(далее – товары). Дата изготовления товаров подтверждается сведениями, указанными в технической документации либо иных документах, имеющих отношение к товарам, или содержащимися на сам</w:t>
        </w:r>
        <w:r w:rsidRPr="00F20429">
          <w:rPr>
            <w:color w:val="000000"/>
          </w:rPr>
          <w:t>ом товаре. В случае, если имеется информация только о годе изготовления товара, датой его изготовления считается 1 июля года изготовления, если имеется информация о месяце и годе изготовления, – 15-е число месяца изготовления, если имеются противоречивые д</w:t>
        </w:r>
        <w:r w:rsidRPr="00F20429">
          <w:rPr>
            <w:color w:val="000000"/>
          </w:rPr>
          <w:t>анные или отсутствует информация о дате изготовления, считается, что с даты изготовления прошло более пяти лет.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146" w:name="a57"/>
      <w:bookmarkEnd w:id="146"/>
      <w:ins w:id="147" w:author="Unknown" w:date="2013-12-01T00:00:00Z">
        <w:r w:rsidRPr="00F20429">
          <w:rPr>
            <w:color w:val="000000"/>
          </w:rPr>
          <w:t xml:space="preserve">Освобождение в соответствии с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"a99"</w:instrText>
        </w:r>
        <w:r w:rsidRPr="00F20429">
          <w:rPr>
            <w:color w:val="000000"/>
          </w:rPr>
          <w:instrText xml:space="preserve">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частью первой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настоящего подпункта предоставляется в случае ввоза на территорию Республики Беларусь товаров для:</w:t>
        </w:r>
      </w:ins>
    </w:p>
    <w:p w:rsidR="00000000" w:rsidRPr="00F20429" w:rsidRDefault="007E310F">
      <w:pPr>
        <w:pStyle w:val="newncpi"/>
        <w:rPr>
          <w:color w:val="000000"/>
        </w:rPr>
      </w:pPr>
      <w:ins w:id="148" w:author="Unknown" w:date="2013-12-01T00:00:00Z">
        <w:r w:rsidRPr="00F20429">
          <w:rPr>
            <w:color w:val="000000"/>
          </w:rPr>
          <w:t>формирования уставного фонда коммерческой организации до ее государственной регистрации – после государственной регистрации коммерч</w:t>
        </w:r>
        <w:r w:rsidRPr="00F20429">
          <w:rPr>
            <w:color w:val="000000"/>
          </w:rPr>
          <w:t>еской организации и отражения в учредительных документах внесения в уставный фонд коммерческой организации этих товаров в качестве неденежного вклада;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149" w:name="a108"/>
      <w:bookmarkEnd w:id="149"/>
      <w:ins w:id="150" w:author="Unknown" w:date="2013-12-01T00:00:00Z">
        <w:r w:rsidRPr="00F20429">
          <w:rPr>
            <w:color w:val="000000"/>
          </w:rPr>
          <w:t>формирован</w:t>
        </w:r>
        <w:r w:rsidRPr="00F20429">
          <w:rPr>
            <w:color w:val="000000"/>
          </w:rPr>
          <w:t>ия уставного фонда коммерческой организации после ее государственной регистрации (за исключением организации, уставный фонд которой в соответствии с законодательством или учредительными документами должен быть сформирован до ее государственной регистрации)</w:t>
        </w:r>
        <w:r w:rsidRPr="00F20429">
          <w:rPr>
            <w:color w:val="000000"/>
          </w:rPr>
          <w:t> – в пределах сроков, установленных законодательством или в соответствии с ним в учредительных документах коммерческой организации для формирования такого фонд</w:t>
        </w:r>
        <w:r w:rsidRPr="00F20429">
          <w:rPr>
            <w:color w:val="000000"/>
          </w:rPr>
          <w:t>а</w:t>
        </w:r>
      </w:ins>
      <w:ins w:id="151" w:author="Unknown" w:date="2016-09-30T00:00:00Z">
        <w:r w:rsidRPr="00F20429">
          <w:rPr>
            <w:color w:val="000000"/>
          </w:rPr>
          <w:t>.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152" w:name="a79"/>
      <w:bookmarkEnd w:id="152"/>
      <w:ins w:id="153" w:author="Unknown" w:date="2016-09-30T00:00:00Z">
        <w:r w:rsidRPr="00F20429">
          <w:rPr>
            <w:color w:val="000000"/>
          </w:rPr>
          <w:t xml:space="preserve">В случае ввоза на территорию Республики Беларусь товаров, классифицируемых согласно единой Товарной номенклатуре внешнеэкономической деятельности Евразийского экономического союза в товарной </w:t>
        </w:r>
        <w:r w:rsidRPr="00F20429">
          <w:rPr>
            <w:color w:val="000000"/>
          </w:rPr>
          <w:fldChar w:fldCharType="begin"/>
        </w:r>
      </w:ins>
      <w:r w:rsidR="00F20429">
        <w:rPr>
          <w:color w:val="000000"/>
        </w:rPr>
        <w:instrText>HYPERLINK "C:\\Users\\Podshivalenko_NL\\Downloads\\tx.dll?d=473744&amp;a=1466" \l "a1466" \o "+"</w:instrText>
      </w:r>
      <w:r w:rsidR="00F20429" w:rsidRPr="00F20429">
        <w:rPr>
          <w:color w:val="000000"/>
        </w:rPr>
      </w:r>
      <w:ins w:id="154" w:author="Unknown" w:date="2016-09-30T00:00:00Z"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 xml:space="preserve">позиции </w:t>
        </w:r>
        <w:r w:rsidRPr="00F20429">
          <w:rPr>
            <w:rStyle w:val="a3"/>
          </w:rPr>
          <w:t>8709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, освобождение в соответствии с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"a99"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частью первой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настоящего подпункта предоставляется при соблюдении требований, перечисленных в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"a57"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части второй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настоящего подпункта, и при условии наличия в к</w:t>
        </w:r>
        <w:r w:rsidRPr="00F20429">
          <w:rPr>
            <w:color w:val="000000"/>
          </w:rPr>
          <w:t>оммерческой организации (создания ею) рабочих мест в количестве, соответствующем количеству ввезенных товаров, подлежащих занятию (занятых) работниками с квалификацией, отвечающей требованиям, установленным законодательством в области автомобильного трансп</w:t>
        </w:r>
        <w:r w:rsidRPr="00F20429">
          <w:rPr>
            <w:color w:val="000000"/>
          </w:rPr>
          <w:t>орта.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155" w:name="a80"/>
      <w:bookmarkEnd w:id="155"/>
      <w:ins w:id="156" w:author="Unknown" w:date="2016-09-30T00:00:00Z">
        <w:r w:rsidRPr="00F20429">
          <w:rPr>
            <w:color w:val="000000"/>
          </w:rPr>
          <w:t xml:space="preserve">В отношении товаров, ввезенных с освобождением от ввозных таможенных пошлин в соответствии с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"a99"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частью первой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</w:t>
        </w:r>
        <w:r w:rsidRPr="00F20429">
          <w:rPr>
            <w:color w:val="000000"/>
          </w:rPr>
          <w:t>настоящего подпункта, обязанность по уплате ввозных таможенных пошлин подлежит исполнению в установленном законодательством порядке, если в течение пяти лет со дня помещения этих товаров под таможенную процедуру выпуска для внутреннего потребления совершен</w:t>
        </w:r>
        <w:r w:rsidRPr="00F20429">
          <w:rPr>
            <w:color w:val="000000"/>
          </w:rPr>
          <w:t>о хотя бы одно из следующих действий:</w:t>
        </w:r>
      </w:ins>
    </w:p>
    <w:p w:rsidR="00000000" w:rsidRPr="00F20429" w:rsidRDefault="007E310F">
      <w:pPr>
        <w:pStyle w:val="newncpi"/>
        <w:rPr>
          <w:color w:val="000000"/>
        </w:rPr>
      </w:pPr>
      <w:ins w:id="157" w:author="Unknown" w:date="2016-09-30T00:00:00Z">
        <w:r w:rsidRPr="00F20429">
          <w:rPr>
            <w:color w:val="000000"/>
          </w:rPr>
          <w:t>принято в установленном порядке решение о ликвидации коммерческой организации, в уставный фонд которой внесены товары, либо осуществлена реорганизация данной коммерческой организации в форме разделения, слияния или при</w:t>
        </w:r>
        <w:r w:rsidRPr="00F20429">
          <w:rPr>
            <w:color w:val="000000"/>
          </w:rPr>
          <w:t xml:space="preserve">соединения к другому юридическому лицу, либо осуществлена реорганизация данной коммерческой организации в форме выделения, в результате которого данная организация утрачивает право собственности, право хозяйственного ведения или оперативного управления на </w:t>
        </w:r>
        <w:r w:rsidRPr="00F20429">
          <w:rPr>
            <w:color w:val="000000"/>
          </w:rPr>
          <w:t>товары;</w:t>
        </w:r>
      </w:ins>
    </w:p>
    <w:p w:rsidR="00000000" w:rsidRPr="00F20429" w:rsidRDefault="007E310F">
      <w:pPr>
        <w:pStyle w:val="newncpi"/>
        <w:rPr>
          <w:color w:val="000000"/>
        </w:rPr>
      </w:pPr>
      <w:ins w:id="158" w:author="Unknown" w:date="2016-09-30T00:00:00Z">
        <w:r w:rsidRPr="00F20429">
          <w:rPr>
            <w:color w:val="000000"/>
          </w:rPr>
          <w:lastRenderedPageBreak/>
          <w:t xml:space="preserve">коммерческой организацией изменено место нахождения на территорию городов, указанных в подстрочном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"a16"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примечании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к абзацу первому части первой подпункта 1.1 настоящего пункта;</w:t>
        </w:r>
      </w:ins>
    </w:p>
    <w:p w:rsidR="00000000" w:rsidRPr="00F20429" w:rsidRDefault="007E310F">
      <w:pPr>
        <w:pStyle w:val="newncpi"/>
        <w:rPr>
          <w:color w:val="000000"/>
        </w:rPr>
      </w:pPr>
      <w:ins w:id="159" w:author="Unknown" w:date="2016-09-30T00:00:00Z">
        <w:r w:rsidRPr="00F20429">
          <w:rPr>
            <w:color w:val="000000"/>
          </w:rPr>
          <w:t>осуществлен выход (исключение) участника и</w:t>
        </w:r>
        <w:r w:rsidRPr="00F20429">
          <w:rPr>
            <w:color w:val="000000"/>
          </w:rPr>
          <w:t>з состава коммерческой организации, в результате которого данная организация утрачивает право собственности на товары;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160" w:name="a98"/>
      <w:bookmarkEnd w:id="160"/>
      <w:ins w:id="161" w:author="Unknown" w:date="2016-09-30T00:00:00Z">
        <w:r w:rsidRPr="00F20429">
          <w:rPr>
            <w:color w:val="000000"/>
          </w:rPr>
          <w:t>коммерческой организацией (собственником иму</w:t>
        </w:r>
        <w:r w:rsidRPr="00F20429">
          <w:rPr>
            <w:color w:val="000000"/>
          </w:rPr>
          <w:t>щества организации) совершены сделки, предусматривающие переход права собственности, права хозяйственного ведения, права оперативного управления на товары, либо товары переданы во временное пользование;</w:t>
        </w:r>
      </w:ins>
    </w:p>
    <w:p w:rsidR="00000000" w:rsidRPr="00F20429" w:rsidRDefault="007E310F">
      <w:pPr>
        <w:pStyle w:val="newncpi"/>
        <w:rPr>
          <w:color w:val="000000"/>
        </w:rPr>
      </w:pPr>
      <w:ins w:id="162" w:author="Unknown" w:date="2016-09-30T00:00:00Z">
        <w:r w:rsidRPr="00F20429">
          <w:rPr>
            <w:color w:val="000000"/>
          </w:rPr>
          <w:t>собственником имущества коммерческой организации из е</w:t>
        </w:r>
        <w:r w:rsidRPr="00F20429">
          <w:rPr>
            <w:color w:val="000000"/>
          </w:rPr>
          <w:t>е хозяйственного ведения или оперативного управления изъяты товары.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163" w:name="a81"/>
      <w:bookmarkEnd w:id="163"/>
      <w:ins w:id="164" w:author="Unknown" w:date="2016-06-30T00:00:00Z">
        <w:r w:rsidRPr="00F20429">
          <w:rPr>
            <w:color w:val="000000"/>
          </w:rPr>
          <w:t xml:space="preserve">Положения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"a99"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части первой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</w:t>
        </w:r>
        <w:r w:rsidRPr="00F20429">
          <w:rPr>
            <w:color w:val="000000"/>
          </w:rPr>
          <w:t>настоящего подпункта применяются в том числе в случае, если до помещения товаров под таможенную процедуру выпуска для внутреннего потребления данные товары помещались под таможенные процедуры таможенного склада, временного ввоза (допуска) или размещались н</w:t>
        </w:r>
        <w:r w:rsidRPr="00F20429">
          <w:rPr>
            <w:color w:val="000000"/>
          </w:rPr>
          <w:t>а временное хранени</w:t>
        </w:r>
        <w:r w:rsidRPr="00F20429">
          <w:rPr>
            <w:color w:val="000000"/>
          </w:rPr>
          <w:t>е</w:t>
        </w:r>
      </w:ins>
      <w:ins w:id="165" w:author="Unknown" w:date="2016-09-30T00:00:00Z">
        <w:r w:rsidRPr="00F20429">
          <w:rPr>
            <w:color w:val="000000"/>
          </w:rPr>
          <w:t>.</w:t>
        </w:r>
      </w:ins>
    </w:p>
    <w:p w:rsidR="00000000" w:rsidRPr="00F20429" w:rsidRDefault="007E310F">
      <w:pPr>
        <w:pStyle w:val="newncpi"/>
        <w:rPr>
          <w:color w:val="000000"/>
        </w:rPr>
      </w:pPr>
      <w:bookmarkStart w:id="166" w:name="a82"/>
      <w:bookmarkEnd w:id="166"/>
      <w:ins w:id="167" w:author="Unknown" w:date="2016-09-30T00:00:00Z">
        <w:r w:rsidRPr="00F20429">
          <w:rPr>
            <w:color w:val="000000"/>
          </w:rPr>
          <w:t xml:space="preserve">Требования, установленные в </w:t>
        </w:r>
        <w:r w:rsidRPr="00F20429">
          <w:rPr>
            <w:color w:val="000000"/>
          </w:rPr>
          <w:fldChar w:fldCharType="begin"/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instrText>HYPERLINK "" \l "a80" \o "+"</w:instrText>
        </w:r>
        <w:r w:rsidRPr="00F20429">
          <w:rPr>
            <w:color w:val="000000"/>
          </w:rPr>
          <w:instrText xml:space="preserve"> </w:instrText>
        </w:r>
        <w:r w:rsidRPr="00F20429">
          <w:rPr>
            <w:color w:val="000000"/>
          </w:rPr>
          <w:fldChar w:fldCharType="separate"/>
        </w:r>
        <w:r w:rsidRPr="00F20429">
          <w:rPr>
            <w:rStyle w:val="a3"/>
          </w:rPr>
          <w:t>части четвертой</w:t>
        </w:r>
        <w:r w:rsidRPr="00F20429">
          <w:rPr>
            <w:color w:val="000000"/>
          </w:rPr>
          <w:fldChar w:fldCharType="end"/>
        </w:r>
        <w:r w:rsidRPr="00F20429">
          <w:rPr>
            <w:color w:val="000000"/>
          </w:rPr>
          <w:t xml:space="preserve"> настоящего подпункта, применяются в том числе в отношении товаро</w:t>
        </w:r>
        <w:r w:rsidRPr="00F20429">
          <w:rPr>
            <w:color w:val="000000"/>
          </w:rPr>
          <w:t>в, принадлежащих на праве собственности, хозяйственного ведения либо оперативного управления юридическим лицам, созданным в результате преобразования коммерческих организаций, в уставный фонд которых эти товары были внесены;</w:t>
        </w:r>
      </w:ins>
    </w:p>
    <w:p w:rsidR="00000000" w:rsidRPr="00F20429" w:rsidRDefault="007E310F">
      <w:pPr>
        <w:pStyle w:val="underpoint"/>
        <w:rPr>
          <w:color w:val="000000"/>
        </w:rPr>
      </w:pPr>
      <w:bookmarkStart w:id="168" w:name="a27"/>
      <w:bookmarkEnd w:id="168"/>
      <w:r w:rsidRPr="00F20429">
        <w:rPr>
          <w:color w:val="000000"/>
        </w:rPr>
        <w:t>1.10. отчуждение находящихся в государственной собственности и расположенных на территории средних, малых городских поселений, сельской местности капитальных строений (зданий, сооружений), незав</w:t>
      </w:r>
      <w:r w:rsidRPr="00F20429">
        <w:rPr>
          <w:color w:val="000000"/>
        </w:rPr>
        <w:t>ершенных законсервированных капитальных строений, незавершенных незаконсервированных капитальных строений осуществляется без продажи права заключения договора аренды земельного участка, необходимого для обслуживания отчуждаемого имущества, если такой земел</w:t>
      </w:r>
      <w:r w:rsidRPr="00F20429">
        <w:rPr>
          <w:color w:val="000000"/>
        </w:rPr>
        <w:t>ьный участок предоставляется покупателю имущества в аренду. При этом земельный участок предоставляется в аренду покупателю имущества без проведения аукциона и без взимания платы за право заключения договора аренды, а многолетние насаждения, расположенные н</w:t>
      </w:r>
      <w:r w:rsidRPr="00F20429">
        <w:rPr>
          <w:color w:val="000000"/>
        </w:rPr>
        <w:t>а этом земельном участке, отчуждаются ему на безвозмездной основе;</w:t>
      </w:r>
    </w:p>
    <w:p w:rsidR="00000000" w:rsidRPr="00F20429" w:rsidRDefault="007E310F">
      <w:pPr>
        <w:pStyle w:val="underpoint"/>
        <w:rPr>
          <w:color w:val="000000"/>
        </w:rPr>
      </w:pPr>
      <w:bookmarkStart w:id="169" w:name="a22"/>
      <w:bookmarkEnd w:id="169"/>
      <w:r w:rsidRPr="00F20429">
        <w:rPr>
          <w:color w:val="000000"/>
        </w:rPr>
        <w:t>1.11. </w:t>
      </w:r>
      <w:r w:rsidRPr="00F20429">
        <w:rPr>
          <w:color w:val="000000"/>
        </w:rPr>
        <w:t>при отчуждении находящихся в республиканской собственности и расположенных на территории средних, малых городских поселений, сельской местности капитальных строений (зданий, сооружений), изолированных помещений, незавершенных законсервированных капитальных</w:t>
      </w:r>
      <w:r w:rsidRPr="00F20429">
        <w:rPr>
          <w:color w:val="000000"/>
        </w:rPr>
        <w:t xml:space="preserve"> строений, иного недвижимого имущества, долей в праве общей собственности на них, незавершенных незаконсервированных капитальных строений покупателю по его письменному заявлению предоставляется рассрочка оплаты </w:t>
      </w:r>
      <w:bookmarkStart w:id="170" w:name="_GoBack"/>
      <w:bookmarkEnd w:id="170"/>
      <w:r w:rsidRPr="00F20429">
        <w:rPr>
          <w:color w:val="000000"/>
        </w:rPr>
        <w:t>указанного имущества, приобретаемого им для ц</w:t>
      </w:r>
      <w:r w:rsidRPr="00F20429">
        <w:rPr>
          <w:color w:val="000000"/>
        </w:rPr>
        <w:t>елей организации производства товаров (работ, услуг) собственного производства и (или) их реализации, на срок, указанный в таком заявлении, но не более пяти лет со дня заключения договора купли-продажи, с ежемесячной индексацией платежей и соблюдением иных</w:t>
      </w:r>
      <w:r w:rsidRPr="00F20429">
        <w:rPr>
          <w:color w:val="000000"/>
        </w:rPr>
        <w:t xml:space="preserve"> требований, предусмотренных законодательством о распоряжении государственным имуществом. Расчет платежей при рассрочке оплаты имущества осуществляется в</w:t>
      </w:r>
      <w:r w:rsidRPr="00F20429">
        <w:rPr>
          <w:color w:val="000000"/>
        </w:rPr>
        <w:t xml:space="preserve"> </w:t>
      </w:r>
      <w:hyperlink r:id="rId9" w:anchor="a1" w:tooltip="+" w:history="1">
        <w:r w:rsidRPr="00F20429">
          <w:rPr>
            <w:rStyle w:val="a3"/>
          </w:rPr>
          <w:t>порядке</w:t>
        </w:r>
      </w:hyperlink>
      <w:r w:rsidRPr="00F20429">
        <w:rPr>
          <w:color w:val="000000"/>
        </w:rPr>
        <w:t>, установленном Государственным комитетом по</w:t>
      </w:r>
      <w:r w:rsidRPr="00F20429">
        <w:rPr>
          <w:color w:val="000000"/>
        </w:rPr>
        <w:t xml:space="preserve"> имуществу по согласованию с Министерством экономики и Министерством финансов.</w:t>
      </w:r>
    </w:p>
    <w:p w:rsidR="00000000" w:rsidRPr="00F20429" w:rsidRDefault="007E310F">
      <w:pPr>
        <w:pStyle w:val="newncpi"/>
        <w:rPr>
          <w:color w:val="000000"/>
        </w:rPr>
      </w:pPr>
      <w:bookmarkStart w:id="171" w:name="a69"/>
      <w:bookmarkEnd w:id="171"/>
      <w:r w:rsidRPr="00F20429">
        <w:rPr>
          <w:color w:val="000000"/>
        </w:rPr>
        <w:t xml:space="preserve">Условием предоставления рассрочки в соответствии с </w:t>
      </w:r>
      <w:hyperlink w:anchor="a22" w:tooltip="+" w:history="1">
        <w:r w:rsidRPr="00F20429">
          <w:rPr>
            <w:rStyle w:val="a3"/>
          </w:rPr>
          <w:t>частью первой</w:t>
        </w:r>
      </w:hyperlink>
      <w:r w:rsidRPr="00F20429">
        <w:rPr>
          <w:color w:val="000000"/>
        </w:rPr>
        <w:t xml:space="preserve"> настоящего подпункта является принятие покупателем имущества обязательства по организации в течение срока, указываемого в заявлении о предоставлении такой рассрочки, но не более трех лет со дня заключения договора купли-продажи, производства </w:t>
      </w:r>
      <w:r w:rsidRPr="00F20429">
        <w:rPr>
          <w:color w:val="000000"/>
        </w:rPr>
        <w:t>товаров (работ, услуг) собственного производства и (или) их реализации.</w:t>
      </w:r>
    </w:p>
    <w:p w:rsidR="00000000" w:rsidRPr="00F20429" w:rsidRDefault="007E310F">
      <w:pPr>
        <w:pStyle w:val="newncpi"/>
        <w:rPr>
          <w:color w:val="000000"/>
        </w:rPr>
      </w:pPr>
      <w:r w:rsidRPr="00F20429">
        <w:rPr>
          <w:color w:val="000000"/>
        </w:rPr>
        <w:t xml:space="preserve">Контроль за выполнением покупателем имущества обязательства, указанного в </w:t>
      </w:r>
      <w:hyperlink w:anchor="a69" w:tooltip="+" w:history="1">
        <w:r w:rsidRPr="00F20429">
          <w:rPr>
            <w:rStyle w:val="a3"/>
          </w:rPr>
          <w:t>части второй</w:t>
        </w:r>
      </w:hyperlink>
      <w:r w:rsidRPr="00F20429">
        <w:rPr>
          <w:color w:val="000000"/>
        </w:rPr>
        <w:t xml:space="preserve"> настоящего подпункта, осуществляет продавец этого имущества, а т</w:t>
      </w:r>
      <w:r w:rsidRPr="00F20429">
        <w:rPr>
          <w:color w:val="000000"/>
        </w:rPr>
        <w:t>акже государственные органы и государственные организации в соответствии с законодательными актами.</w:t>
      </w:r>
    </w:p>
    <w:p w:rsidR="00000000" w:rsidRPr="00F20429" w:rsidRDefault="007E310F">
      <w:pPr>
        <w:pStyle w:val="newncpi"/>
        <w:rPr>
          <w:color w:val="000000"/>
        </w:rPr>
      </w:pPr>
      <w:r w:rsidRPr="00F20429">
        <w:rPr>
          <w:color w:val="000000"/>
        </w:rPr>
        <w:lastRenderedPageBreak/>
        <w:t>В случае невыполнения покупателем имущества обязательства по организации производства товаров (работ, услуг) собственного производства и (или) их реализации</w:t>
      </w:r>
      <w:r w:rsidRPr="00F20429">
        <w:rPr>
          <w:color w:val="000000"/>
        </w:rPr>
        <w:t xml:space="preserve"> действие рассрочки прекращается и обязанность по оплате этого имущества подлежит исполнению в течение 30 календарных дней с даты истечения срока, указанного в </w:t>
      </w:r>
      <w:hyperlink w:anchor="a69" w:tooltip="+" w:history="1">
        <w:r w:rsidRPr="00F20429">
          <w:rPr>
            <w:rStyle w:val="a3"/>
          </w:rPr>
          <w:t>части второй</w:t>
        </w:r>
      </w:hyperlink>
      <w:r w:rsidRPr="00F20429">
        <w:rPr>
          <w:color w:val="000000"/>
        </w:rPr>
        <w:t xml:space="preserve"> настоящего подпункта, в порядке, установленном зак</w:t>
      </w:r>
      <w:r w:rsidRPr="00F20429">
        <w:rPr>
          <w:color w:val="000000"/>
        </w:rPr>
        <w:t>онодательством;</w:t>
      </w:r>
    </w:p>
    <w:p w:rsidR="00000000" w:rsidRPr="00F20429" w:rsidRDefault="007E310F">
      <w:pPr>
        <w:pStyle w:val="underpoint"/>
        <w:rPr>
          <w:color w:val="000000"/>
        </w:rPr>
      </w:pPr>
      <w:ins w:id="172" w:author="Unknown" w:date="2013-01-01T00:00:00Z">
        <w:r w:rsidRPr="00F20429">
          <w:rPr>
            <w:rStyle w:val="shaplost"/>
            <w:color w:val="000000"/>
          </w:rPr>
          <w:t>1.12. утратил силу.</w:t>
        </w:r>
      </w:ins>
    </w:p>
    <w:p w:rsidR="00000000" w:rsidRPr="00F20429" w:rsidRDefault="007E310F">
      <w:pPr>
        <w:pStyle w:val="point"/>
        <w:rPr>
          <w:color w:val="000000"/>
        </w:rPr>
      </w:pPr>
      <w:bookmarkStart w:id="173" w:name="a21"/>
      <w:bookmarkEnd w:id="173"/>
      <w:r w:rsidRPr="00F20429">
        <w:rPr>
          <w:color w:val="000000"/>
        </w:rPr>
        <w:t>2. Рекомендовать областным Советам депутатов устанавливать понижающие коэффициенты в размере не более 0,5 к ставкам единого нал</w:t>
      </w:r>
      <w:r w:rsidRPr="00F20429">
        <w:rPr>
          <w:color w:val="000000"/>
        </w:rPr>
        <w:t>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 на территории средних, малых городских поселений, сельской</w:t>
      </w:r>
      <w:r w:rsidRPr="00F20429">
        <w:rPr>
          <w:color w:val="000000"/>
        </w:rPr>
        <w:t xml:space="preserve"> местности.</w:t>
      </w:r>
    </w:p>
    <w:p w:rsidR="00000000" w:rsidRPr="00F20429" w:rsidRDefault="007E310F">
      <w:pPr>
        <w:pStyle w:val="point"/>
        <w:rPr>
          <w:color w:val="000000"/>
        </w:rPr>
      </w:pPr>
      <w:r w:rsidRPr="00F20429">
        <w:rPr>
          <w:color w:val="000000"/>
        </w:rPr>
        <w:t>3. Признать утратившими силу:</w:t>
      </w:r>
    </w:p>
    <w:p w:rsidR="00000000" w:rsidRPr="00F20429" w:rsidRDefault="007E310F">
      <w:pPr>
        <w:pStyle w:val="newncpi"/>
        <w:rPr>
          <w:color w:val="000000"/>
        </w:rPr>
      </w:pPr>
      <w:hyperlink r:id="rId10" w:anchor="a4" w:tooltip="+" w:history="1">
        <w:r w:rsidRPr="00F20429">
          <w:rPr>
            <w:rStyle w:val="HTML"/>
            <w:u w:val="single"/>
          </w:rPr>
          <w:t>Декрет</w:t>
        </w:r>
      </w:hyperlink>
      <w:r w:rsidRPr="00F20429">
        <w:rPr>
          <w:color w:val="000000"/>
        </w:rPr>
        <w:t xml:space="preserve"> Президента Республики Беларусь от 28 января 2008 г.</w:t>
      </w:r>
      <w:r w:rsidRPr="00F20429">
        <w:rPr>
          <w:color w:val="000000"/>
        </w:rPr>
        <w:t xml:space="preserve"> </w:t>
      </w:r>
      <w:r w:rsidRPr="00F20429">
        <w:rPr>
          <w:rStyle w:val="HTML"/>
        </w:rPr>
        <w:t>№</w:t>
      </w:r>
      <w:r w:rsidRPr="00F20429">
        <w:rPr>
          <w:color w:val="000000"/>
        </w:rPr>
        <w:t> 1 «О стимулировании производства и реализации товаров (работ, услуг)» (Национальный реестр правовых ак</w:t>
      </w:r>
      <w:r w:rsidRPr="00F20429">
        <w:rPr>
          <w:color w:val="000000"/>
        </w:rPr>
        <w:t>тов Республики Беларусь, 2008 г.,</w:t>
      </w:r>
      <w:r w:rsidRPr="00F20429">
        <w:rPr>
          <w:color w:val="000000"/>
        </w:rPr>
        <w:t xml:space="preserve"> </w:t>
      </w:r>
      <w:r w:rsidRPr="00F20429">
        <w:rPr>
          <w:rStyle w:val="HTML"/>
        </w:rPr>
        <w:t>№</w:t>
      </w:r>
      <w:r w:rsidRPr="00F20429">
        <w:rPr>
          <w:color w:val="000000"/>
        </w:rPr>
        <w:t> 29, 1/9381);</w:t>
      </w:r>
    </w:p>
    <w:bookmarkStart w:id="174" w:name="a112"/>
    <w:bookmarkEnd w:id="174"/>
    <w:p w:rsidR="00000000" w:rsidRPr="00F20429" w:rsidRDefault="007E310F">
      <w:pPr>
        <w:pStyle w:val="newncpi"/>
        <w:rPr>
          <w:color w:val="000000"/>
        </w:rPr>
      </w:pPr>
      <w:r w:rsidRPr="00F20429">
        <w:rPr>
          <w:color w:val="000000"/>
        </w:rPr>
        <w:fldChar w:fldCharType="begin"/>
      </w:r>
      <w:r w:rsidR="00F20429">
        <w:rPr>
          <w:color w:val="000000"/>
        </w:rPr>
        <w:instrText>HYPERLINK "C:\\Users\\Podshivalenko_NL\\Downloads\\tx.dll?d=128977&amp;a=6" \l "a6" \o "+"</w:instrText>
      </w:r>
      <w:r w:rsidR="00F20429" w:rsidRPr="00F20429">
        <w:rPr>
          <w:color w:val="000000"/>
        </w:rPr>
      </w:r>
      <w:r w:rsidRPr="00F20429">
        <w:rPr>
          <w:color w:val="000000"/>
        </w:rPr>
        <w:fldChar w:fldCharType="separate"/>
      </w:r>
      <w:r w:rsidRPr="00F20429">
        <w:rPr>
          <w:rStyle w:val="a3"/>
        </w:rPr>
        <w:t>пункт 8</w:t>
      </w:r>
      <w:r w:rsidRPr="00F20429">
        <w:rPr>
          <w:color w:val="000000"/>
        </w:rPr>
        <w:fldChar w:fldCharType="end"/>
      </w:r>
      <w:r w:rsidRPr="00F20429">
        <w:rPr>
          <w:color w:val="000000"/>
        </w:rPr>
        <w:t xml:space="preserve"> </w:t>
      </w:r>
      <w:r w:rsidRPr="00F20429">
        <w:rPr>
          <w:rStyle w:val="HTML"/>
        </w:rPr>
        <w:t>Декрета</w:t>
      </w:r>
      <w:r w:rsidRPr="00F20429">
        <w:rPr>
          <w:color w:val="000000"/>
        </w:rPr>
        <w:t xml:space="preserve"> Президента Республики Беларусь от 10 апреля 2</w:t>
      </w:r>
      <w:r w:rsidRPr="00F20429">
        <w:rPr>
          <w:color w:val="000000"/>
        </w:rPr>
        <w:t>008 г.</w:t>
      </w:r>
      <w:r w:rsidRPr="00F20429">
        <w:rPr>
          <w:color w:val="000000"/>
        </w:rPr>
        <w:t xml:space="preserve"> </w:t>
      </w:r>
      <w:r w:rsidRPr="00F20429">
        <w:rPr>
          <w:rStyle w:val="HTML"/>
        </w:rPr>
        <w:t>№</w:t>
      </w:r>
      <w:r w:rsidRPr="00F20429">
        <w:rPr>
          <w:color w:val="000000"/>
        </w:rPr>
        <w:t> </w:t>
      </w:r>
      <w:r w:rsidRPr="00F20429">
        <w:rPr>
          <w:rStyle w:val="HTML"/>
        </w:rPr>
        <w:t>6</w:t>
      </w:r>
      <w:r w:rsidRPr="00F20429">
        <w:rPr>
          <w:color w:val="000000"/>
        </w:rPr>
        <w:t xml:space="preserve"> «Об отдельных вопросах организации и проведения электронных интерактивных игр» (Национальный реестр правовых актов Республики Беларусь, 2008 г., № 92, 1/9606);</w:t>
      </w:r>
    </w:p>
    <w:bookmarkStart w:id="175" w:name="a113"/>
    <w:bookmarkEnd w:id="175"/>
    <w:p w:rsidR="00000000" w:rsidRPr="00F20429" w:rsidRDefault="007E310F">
      <w:pPr>
        <w:pStyle w:val="newncpi"/>
        <w:rPr>
          <w:color w:val="000000"/>
        </w:rPr>
      </w:pPr>
      <w:r w:rsidRPr="00F20429">
        <w:rPr>
          <w:color w:val="000000"/>
        </w:rPr>
        <w:fldChar w:fldCharType="begin"/>
      </w:r>
      <w:r w:rsidR="00F20429">
        <w:rPr>
          <w:color w:val="000000"/>
        </w:rPr>
        <w:instrText>HYPERLINK "C:\\Users\\Podshivalenko_NL\\Downloads\\tx.dll?d=194748&amp;a=8" \l "a8" \o "+"</w:instrText>
      </w:r>
      <w:r w:rsidR="00F20429" w:rsidRPr="00F20429">
        <w:rPr>
          <w:color w:val="000000"/>
        </w:rPr>
      </w:r>
      <w:r w:rsidRPr="00F20429">
        <w:rPr>
          <w:color w:val="000000"/>
        </w:rPr>
        <w:fldChar w:fldCharType="separate"/>
      </w:r>
      <w:r w:rsidRPr="00F20429">
        <w:rPr>
          <w:rStyle w:val="a3"/>
        </w:rPr>
        <w:t>подпункт 1.5</w:t>
      </w:r>
      <w:r w:rsidRPr="00F20429">
        <w:rPr>
          <w:color w:val="000000"/>
        </w:rPr>
        <w:fldChar w:fldCharType="end"/>
      </w:r>
      <w:r w:rsidRPr="00F20429">
        <w:rPr>
          <w:color w:val="000000"/>
        </w:rPr>
        <w:t xml:space="preserve"> пункта 1 Декрета Президента Республики Беларусь от 13 сентября 2010 г. № 7 «О внесении изменений и дополнений в некоторые</w:t>
      </w:r>
      <w:r w:rsidRPr="00F20429">
        <w:rPr>
          <w:color w:val="000000"/>
        </w:rPr>
        <w:t xml:space="preserve"> </w:t>
      </w:r>
      <w:r w:rsidRPr="00F20429">
        <w:rPr>
          <w:rStyle w:val="HTML"/>
        </w:rPr>
        <w:t>декреты</w:t>
      </w:r>
      <w:r w:rsidRPr="00F20429">
        <w:rPr>
          <w:color w:val="000000"/>
        </w:rPr>
        <w:t xml:space="preserve"> </w:t>
      </w:r>
      <w:r w:rsidRPr="00F20429">
        <w:rPr>
          <w:color w:val="000000"/>
        </w:rPr>
        <w:t>Президента Республики Беларусь по вопросам взимания косвенных налогов в таможенном союзе» (Национальный реестр правовых актов Республики Беларусь, 2010 г.,</w:t>
      </w:r>
      <w:r w:rsidRPr="00F20429">
        <w:rPr>
          <w:color w:val="000000"/>
        </w:rPr>
        <w:t xml:space="preserve"> </w:t>
      </w:r>
      <w:r w:rsidRPr="00F20429">
        <w:rPr>
          <w:rStyle w:val="HTML"/>
        </w:rPr>
        <w:t>№</w:t>
      </w:r>
      <w:r w:rsidRPr="00F20429">
        <w:rPr>
          <w:color w:val="000000"/>
        </w:rPr>
        <w:t> 222, 1/11948).</w:t>
      </w:r>
    </w:p>
    <w:p w:rsidR="00000000" w:rsidRPr="00F20429" w:rsidRDefault="007E310F">
      <w:pPr>
        <w:pStyle w:val="point"/>
        <w:rPr>
          <w:color w:val="000000"/>
        </w:rPr>
      </w:pPr>
      <w:ins w:id="176" w:author="Unknown" w:date="2013-01-31T00:00:00Z">
        <w:r w:rsidRPr="00F20429">
          <w:rPr>
            <w:color w:val="000000"/>
          </w:rPr>
          <w:t>4. Исключен.</w:t>
        </w:r>
      </w:ins>
    </w:p>
    <w:p w:rsidR="00000000" w:rsidRPr="00F20429" w:rsidRDefault="007E310F">
      <w:pPr>
        <w:pStyle w:val="point"/>
        <w:rPr>
          <w:color w:val="000000"/>
        </w:rPr>
      </w:pPr>
      <w:bookmarkStart w:id="177" w:name="a23"/>
      <w:bookmarkEnd w:id="177"/>
      <w:r w:rsidRPr="00F20429">
        <w:rPr>
          <w:color w:val="000000"/>
        </w:rPr>
        <w:t>5. Областным Советам депутатов в трехмесячный срок определить порядок распоряжения имуществом, находящимся в коммунальной собственности, в соответствии с настоящим</w:t>
      </w:r>
      <w:r w:rsidRPr="00F20429">
        <w:rPr>
          <w:color w:val="000000"/>
        </w:rPr>
        <w:t xml:space="preserve"> </w:t>
      </w:r>
      <w:r w:rsidRPr="00F20429">
        <w:rPr>
          <w:rStyle w:val="HTML"/>
        </w:rPr>
        <w:t>Декретом</w:t>
      </w:r>
      <w:r w:rsidRPr="00F20429">
        <w:rPr>
          <w:color w:val="000000"/>
        </w:rPr>
        <w:t>.</w:t>
      </w:r>
    </w:p>
    <w:p w:rsidR="00000000" w:rsidRPr="00F20429" w:rsidRDefault="007E310F">
      <w:pPr>
        <w:pStyle w:val="point"/>
        <w:rPr>
          <w:color w:val="000000"/>
        </w:rPr>
      </w:pPr>
      <w:bookmarkStart w:id="178" w:name="a24"/>
      <w:bookmarkEnd w:id="178"/>
      <w:r w:rsidRPr="00F20429">
        <w:rPr>
          <w:rStyle w:val="HTML"/>
        </w:rPr>
        <w:t>6</w:t>
      </w:r>
      <w:r w:rsidRPr="00F20429">
        <w:rPr>
          <w:color w:val="000000"/>
        </w:rPr>
        <w:t>. 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реализации.</w:t>
      </w:r>
    </w:p>
    <w:p w:rsidR="00000000" w:rsidRPr="00F20429" w:rsidRDefault="007E310F">
      <w:pPr>
        <w:pStyle w:val="point"/>
        <w:rPr>
          <w:color w:val="000000"/>
        </w:rPr>
      </w:pPr>
      <w:bookmarkStart w:id="179" w:name="a83"/>
      <w:bookmarkEnd w:id="179"/>
      <w:ins w:id="180" w:author="Unknown" w:date="2016-09-30T00:00:00Z">
        <w:r w:rsidRPr="00F20429">
          <w:rPr>
            <w:color w:val="000000"/>
          </w:rPr>
          <w:t>6</w:t>
        </w:r>
        <w:r w:rsidRPr="00F20429">
          <w:rPr>
            <w:color w:val="000000"/>
            <w:sz w:val="18"/>
            <w:szCs w:val="18"/>
            <w:vertAlign w:val="superscript"/>
          </w:rPr>
          <w:t>1</w:t>
        </w:r>
        <w:r w:rsidRPr="00F20429">
          <w:rPr>
            <w:color w:val="000000"/>
          </w:rPr>
          <w:t>. Предоставить Совету Министров Республики Беларусь право разъяснять вопросы применения настоящего Декрета.</w:t>
        </w:r>
      </w:ins>
    </w:p>
    <w:p w:rsidR="00000000" w:rsidRPr="00F20429" w:rsidRDefault="007E310F">
      <w:pPr>
        <w:pStyle w:val="point"/>
        <w:rPr>
          <w:color w:val="000000"/>
        </w:rPr>
      </w:pPr>
      <w:bookmarkStart w:id="181" w:name="a28"/>
      <w:bookmarkEnd w:id="181"/>
      <w:r w:rsidRPr="00F20429">
        <w:rPr>
          <w:color w:val="000000"/>
        </w:rPr>
        <w:t>7.</w:t>
      </w:r>
      <w:r w:rsidRPr="00F20429">
        <w:rPr>
          <w:color w:val="000000"/>
        </w:rPr>
        <w:t xml:space="preserve"> Настоящий Декрет вступает в силу с 1 июля 2012 г., за исключением пунктов </w:t>
      </w:r>
      <w:hyperlink w:anchor="a23" w:tooltip="+" w:history="1">
        <w:r w:rsidRPr="00F20429">
          <w:rPr>
            <w:rStyle w:val="a3"/>
          </w:rPr>
          <w:t>5</w:t>
        </w:r>
      </w:hyperlink>
      <w:r w:rsidRPr="00F20429">
        <w:rPr>
          <w:color w:val="000000"/>
        </w:rPr>
        <w:t xml:space="preserve">, 6 и настоящего пункта, вступающих в силу со дня официального опубликования Декрета, является временным и согласно </w:t>
      </w:r>
      <w:hyperlink r:id="rId11" w:anchor="a3735" w:tooltip="+" w:history="1">
        <w:r w:rsidRPr="00F20429">
          <w:rPr>
            <w:rStyle w:val="a3"/>
          </w:rPr>
          <w:t>части третьей</w:t>
        </w:r>
      </w:hyperlink>
      <w:r w:rsidRPr="00F20429">
        <w:rPr>
          <w:color w:val="000000"/>
        </w:rPr>
        <w:t xml:space="preserve"> статьи 101 Конституции Республики Беларусь представляется на рассмотрение Национального собрания Республики Беларусь.</w:t>
      </w:r>
    </w:p>
    <w:p w:rsidR="00000000" w:rsidRPr="00F20429" w:rsidRDefault="007E310F">
      <w:pPr>
        <w:pStyle w:val="newncpi"/>
        <w:rPr>
          <w:color w:val="000000"/>
        </w:rPr>
      </w:pPr>
      <w:r w:rsidRPr="00F20429">
        <w:rPr>
          <w:color w:val="000000"/>
        </w:rPr>
        <w:t xml:space="preserve">Подпункт 1.12 пункта 1 настоящего Декрета действует до вступления в силу закона Республики Беларусь о внесении соответствующих изменений и дополнений в Бюджетный </w:t>
      </w:r>
      <w:hyperlink r:id="rId12" w:anchor="a191" w:tooltip="+" w:history="1">
        <w:r w:rsidRPr="00F20429">
          <w:rPr>
            <w:rStyle w:val="a3"/>
          </w:rPr>
          <w:t>кодекс</w:t>
        </w:r>
      </w:hyperlink>
      <w:r w:rsidRPr="00F20429">
        <w:rPr>
          <w:color w:val="000000"/>
        </w:rPr>
        <w:t xml:space="preserve"> Республики Беларусь.</w:t>
      </w:r>
    </w:p>
    <w:p w:rsidR="00000000" w:rsidRPr="00F20429" w:rsidRDefault="007E310F">
      <w:pPr>
        <w:pStyle w:val="newncpi"/>
        <w:rPr>
          <w:color w:val="000000"/>
        </w:rPr>
      </w:pPr>
      <w:r w:rsidRPr="00F20429">
        <w:rPr>
          <w:color w:val="000000"/>
        </w:rPr>
        <w:t>До приведен</w:t>
      </w:r>
      <w:r w:rsidRPr="00F20429">
        <w:rPr>
          <w:color w:val="000000"/>
        </w:rPr>
        <w:t>ия законодательства в соответствие с настоящим Декретом акты законодательства, принятые до вступления данного Декрета в силу, применяются в части, не противоречащей настоящему Декрету.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5410"/>
      </w:tblGrid>
      <w:tr w:rsidR="0000000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20429" w:rsidRDefault="007E310F">
            <w:pPr>
              <w:pStyle w:val="newncpi0"/>
              <w:jc w:val="left"/>
              <w:rPr>
                <w:color w:val="000000"/>
              </w:rPr>
            </w:pPr>
            <w:r w:rsidRPr="00F20429">
              <w:rPr>
                <w:rStyle w:val="post"/>
                <w:color w:val="000000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E310F">
            <w:pPr>
              <w:pStyle w:val="newncpi0"/>
              <w:jc w:val="right"/>
              <w:rPr>
                <w:color w:val="000000"/>
              </w:rPr>
            </w:pPr>
            <w:r w:rsidRPr="00F20429">
              <w:rPr>
                <w:rStyle w:val="pers"/>
                <w:color w:val="000000"/>
              </w:rPr>
              <w:t>А.Лукашенко</w:t>
            </w:r>
          </w:p>
        </w:tc>
      </w:tr>
    </w:tbl>
    <w:p w:rsidR="007E310F" w:rsidRDefault="007E310F">
      <w:pPr>
        <w:pStyle w:val="newncpi0"/>
        <w:rPr>
          <w:color w:val="000000"/>
        </w:rPr>
      </w:pPr>
      <w:r>
        <w:rPr>
          <w:color w:val="000000"/>
        </w:rPr>
        <w:t> </w:t>
      </w:r>
    </w:p>
    <w:sectPr w:rsidR="007E310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F6"/>
    <w:rsid w:val="003C60F6"/>
    <w:rsid w:val="007E310F"/>
    <w:rsid w:val="00F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99337-8FC4-41C8-8707-597FA6E4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1">
    <w:name w:val="name1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n1">
    <w:name w:val="an1"/>
    <w:basedOn w:val="a0"/>
  </w:style>
  <w:style w:type="character" w:customStyle="1" w:styleId="shaplost">
    <w:name w:val="shaplo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dshivalenko_NL\Downloads\tx.dll%3fd=197573&amp;a=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odshivalenko_NL\Downloads\tx.dll%3fd=197573&amp;a=13" TargetMode="External"/><Relationship Id="rId12" Type="http://schemas.openxmlformats.org/officeDocument/2006/relationships/hyperlink" Target="file:///C:\Users\Podshivalenko_NL\Downloads\tx.dll%3fd=137473&amp;a=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odshivalenko_NL\Downloads\tx.dll%3fd=197573&amp;a=15" TargetMode="External"/><Relationship Id="rId11" Type="http://schemas.openxmlformats.org/officeDocument/2006/relationships/hyperlink" Target="file:///C:\Users\Podshivalenko_NL\Downloads\tx.dll%3fd=32170&amp;a=3735" TargetMode="External"/><Relationship Id="rId5" Type="http://schemas.openxmlformats.org/officeDocument/2006/relationships/hyperlink" Target="file:///C:\Users\Podshivalenko_NL\Downloads\tx.dll%3fd=197573&amp;a=13" TargetMode="External"/><Relationship Id="rId10" Type="http://schemas.openxmlformats.org/officeDocument/2006/relationships/hyperlink" Target="file:///C:\Users\Podshivalenko_NL\Downloads\tx.dll%3fd=114304&amp;a=4" TargetMode="External"/><Relationship Id="rId4" Type="http://schemas.openxmlformats.org/officeDocument/2006/relationships/hyperlink" Target="file:///C:\Users\Podshivalenko_NL\Downloads\tx.dll%3fd=32170&amp;a=3735" TargetMode="External"/><Relationship Id="rId9" Type="http://schemas.openxmlformats.org/officeDocument/2006/relationships/hyperlink" Target="file:///C:\Users\Podshivalenko_NL\Downloads\tx.dll%3fd=413493&amp;a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5214</Words>
  <Characters>29725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2</cp:revision>
  <dcterms:created xsi:type="dcterms:W3CDTF">2023-12-12T12:09:00Z</dcterms:created>
  <dcterms:modified xsi:type="dcterms:W3CDTF">2023-12-12T12:09:00Z</dcterms:modified>
</cp:coreProperties>
</file>