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3D9F">
      <w:pPr>
        <w:pStyle w:val="newncpi0"/>
        <w:divId w:val="32073161"/>
        <w:rPr>
          <w:color w:val="000000"/>
        </w:rPr>
      </w:pPr>
      <w:bookmarkStart w:id="0" w:name="_GoBack"/>
      <w:bookmarkEnd w:id="0"/>
      <w:r>
        <w:rPr>
          <w:rStyle w:val="name1"/>
          <w:color w:val="000000"/>
        </w:rPr>
        <w:t>ПОСТАНОВЛЕНИЕ </w:t>
      </w:r>
      <w:r>
        <w:rPr>
          <w:rStyle w:val="promulgator"/>
          <w:color w:val="000000"/>
        </w:rPr>
        <w:t>СОВЕТА МИНИСТРОВ РЕСПУБЛИКИ БЕЛАРУСЬ</w:t>
      </w:r>
    </w:p>
    <w:p w:rsidR="00000000" w:rsidRDefault="00893D9F">
      <w:pPr>
        <w:pStyle w:val="newncpi"/>
        <w:divId w:val="32073161"/>
        <w:rPr>
          <w:color w:val="000000"/>
        </w:rPr>
      </w:pPr>
      <w:bookmarkStart w:id="1" w:name="f"/>
      <w:bookmarkEnd w:id="1"/>
      <w:r>
        <w:rPr>
          <w:rStyle w:val="HTML"/>
          <w:i/>
          <w:iCs/>
        </w:rPr>
        <w:t>29</w:t>
      </w:r>
      <w:r>
        <w:rPr>
          <w:rStyle w:val="datepr"/>
          <w:color w:val="000000"/>
        </w:rPr>
        <w:t xml:space="preserve"> января</w:t>
      </w:r>
      <w:r>
        <w:rPr>
          <w:rStyle w:val="datepr"/>
          <w:color w:val="000000"/>
        </w:rPr>
        <w:t xml:space="preserve"> </w:t>
      </w:r>
      <w:r>
        <w:rPr>
          <w:rStyle w:val="HTML"/>
          <w:i/>
          <w:iCs/>
        </w:rPr>
        <w:t>2021</w:t>
      </w:r>
      <w:r>
        <w:rPr>
          <w:rStyle w:val="datepr"/>
          <w:color w:val="000000"/>
        </w:rPr>
        <w:t xml:space="preserve"> г.</w:t>
      </w:r>
      <w:r>
        <w:rPr>
          <w:rStyle w:val="number"/>
          <w:color w:val="000000"/>
        </w:rPr>
        <w:t xml:space="preserve"> </w:t>
      </w:r>
      <w:r>
        <w:rPr>
          <w:rStyle w:val="HTML"/>
          <w:i/>
          <w:iCs/>
        </w:rPr>
        <w:t>№</w:t>
      </w:r>
      <w:r>
        <w:rPr>
          <w:rStyle w:val="number"/>
          <w:color w:val="000000"/>
        </w:rPr>
        <w:t xml:space="preserve"> </w:t>
      </w:r>
      <w:r>
        <w:rPr>
          <w:rStyle w:val="HTML"/>
          <w:i/>
          <w:iCs/>
        </w:rPr>
        <w:t>56</w:t>
      </w:r>
    </w:p>
    <w:p w:rsidR="00000000" w:rsidRDefault="00893D9F">
      <w:pPr>
        <w:pStyle w:val="titlencpi"/>
        <w:divId w:val="32073161"/>
        <w:rPr>
          <w:color w:val="000000"/>
        </w:rPr>
      </w:pPr>
      <w:r>
        <w:rPr>
          <w:color w:val="000080"/>
        </w:rPr>
        <w:t>О Государственной программе «Малое и среднее предпринимательство» на</w:t>
      </w:r>
      <w:r>
        <w:rPr>
          <w:color w:val="000080"/>
        </w:rPr>
        <w:t xml:space="preserve"> </w:t>
      </w:r>
      <w:r>
        <w:rPr>
          <w:rStyle w:val="HTML"/>
        </w:rPr>
        <w:t>2021</w:t>
      </w:r>
      <w:r>
        <w:rPr>
          <w:color w:val="000080"/>
        </w:rPr>
        <w:t>–2025 годы</w:t>
      </w:r>
    </w:p>
    <w:p w:rsidR="00000000" w:rsidRDefault="00893D9F">
      <w:pPr>
        <w:pStyle w:val="changei"/>
        <w:divId w:val="32073161"/>
        <w:rPr>
          <w:color w:val="000000"/>
        </w:rPr>
      </w:pPr>
      <w:ins w:id="2" w:author="Unknown" w:date="2022-01-05T00:00:00Z">
        <w:r>
          <w:rPr>
            <w:color w:val="000000"/>
          </w:rPr>
          <w:t>Изменения и дополнения:</w:t>
        </w:r>
      </w:ins>
    </w:p>
    <w:p w:rsidR="00000000" w:rsidRDefault="00893D9F">
      <w:pPr>
        <w:pStyle w:val="changeadd"/>
        <w:divId w:val="32073161"/>
        <w:rPr>
          <w:color w:val="000000"/>
        </w:rPr>
      </w:pPr>
      <w:ins w:id="3" w:author="Unknown" w:date="2022-01-05T00:00:00Z">
        <w:r>
          <w:rPr>
            <w:color w:val="000000"/>
          </w:rPr>
          <w:fldChar w:fldCharType="begin"/>
        </w:r>
      </w:ins>
      <w:r w:rsidR="003A085F">
        <w:rPr>
          <w:color w:val="000000"/>
        </w:rPr>
        <w:instrText>HYPERLINK "C:\\Users\\Podshivalenko_NL\\Downloads\\tx.dll?d=474589&amp;a=1" \l "a1" \o "-"</w:instrText>
      </w:r>
      <w:r w:rsidR="003A085F">
        <w:rPr>
          <w:color w:val="000000"/>
        </w:rPr>
      </w:r>
      <w:ins w:id="4" w:author="Unknown" w:date="2022-01-05T00:00:00Z">
        <w:r>
          <w:rPr>
            <w:color w:val="000000"/>
          </w:rPr>
          <w:fldChar w:fldCharType="separate"/>
        </w:r>
        <w:r>
          <w:rPr>
            <w:rStyle w:val="a3"/>
          </w:rPr>
          <w:t>Постановление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Совета Министров Республики Беларусь</w:t>
        </w:r>
        <w:r>
          <w:rPr>
            <w:color w:val="000000"/>
          </w:rPr>
          <w:t xml:space="preserve"> </w:t>
        </w:r>
        <w:r>
          <w:rPr>
            <w:rStyle w:val="HTML"/>
          </w:rPr>
          <w:t>от</w:t>
        </w:r>
        <w:r>
          <w:rPr>
            <w:color w:val="000000"/>
          </w:rPr>
          <w:t xml:space="preserve"> 31 декабря</w:t>
        </w:r>
        <w:r>
          <w:rPr>
            <w:color w:val="000000"/>
          </w:rPr>
          <w:t xml:space="preserve"> </w:t>
        </w:r>
        <w:r>
          <w:rPr>
            <w:rStyle w:val="HTML"/>
          </w:rPr>
          <w:t>2021</w:t>
        </w:r>
        <w:r>
          <w:rPr>
            <w:color w:val="000000"/>
          </w:rPr>
          <w:t> г.</w:t>
        </w:r>
        <w:r>
          <w:rPr>
            <w:color w:val="000000"/>
          </w:rPr>
          <w:t xml:space="preserve"> </w:t>
        </w:r>
        <w:r>
          <w:rPr>
            <w:rStyle w:val="HTML"/>
          </w:rPr>
          <w:t>№</w:t>
        </w:r>
        <w:r>
          <w:rPr>
            <w:color w:val="000000"/>
          </w:rPr>
          <w:t> 798 (Национальный прав</w:t>
        </w:r>
        <w:r>
          <w:rPr>
            <w:color w:val="000000"/>
          </w:rPr>
          <w:t>овой Интернет-портал Республики Беларусь, 04</w:t>
        </w:r>
        <w:r>
          <w:rPr>
            <w:color w:val="000000"/>
          </w:rPr>
          <w:t>.</w:t>
        </w:r>
        <w:r>
          <w:rPr>
            <w:rStyle w:val="HTML"/>
          </w:rPr>
          <w:t>01</w:t>
        </w:r>
        <w:r>
          <w:rPr>
            <w:color w:val="000000"/>
          </w:rPr>
          <w:t>.2022, 5/49822)</w:t>
        </w:r>
      </w:ins>
      <w:ins w:id="5" w:author="Unknown" w:date="2022-10-14T00:00:00Z">
        <w:r>
          <w:rPr>
            <w:color w:val="000000"/>
          </w:rPr>
          <w:t>;</w:t>
        </w:r>
      </w:ins>
    </w:p>
    <w:p w:rsidR="00000000" w:rsidRDefault="00893D9F">
      <w:pPr>
        <w:pStyle w:val="changeadd"/>
        <w:divId w:val="32073161"/>
        <w:rPr>
          <w:color w:val="000000"/>
        </w:rPr>
      </w:pPr>
      <w:ins w:id="6" w:author="Unknown" w:date="2022-10-14T00:00:00Z">
        <w:r>
          <w:rPr>
            <w:color w:val="000000"/>
          </w:rPr>
          <w:fldChar w:fldCharType="begin"/>
        </w:r>
      </w:ins>
      <w:r w:rsidR="003A085F">
        <w:rPr>
          <w:color w:val="000000"/>
        </w:rPr>
        <w:instrText>HYPERLINK "C:\\Users\\Podshivalenko_NL\\Downloads\\tx.dll?d=613645&amp;a=1" \l "a1" \o "-"</w:instrText>
      </w:r>
      <w:r w:rsidR="003A085F">
        <w:rPr>
          <w:color w:val="000000"/>
        </w:rPr>
      </w:r>
      <w:ins w:id="7" w:author="Unknown" w:date="2022-10-14T00:00:00Z">
        <w:r>
          <w:rPr>
            <w:color w:val="000000"/>
          </w:rPr>
          <w:fldChar w:fldCharType="separate"/>
        </w:r>
        <w:r>
          <w:rPr>
            <w:rStyle w:val="a3"/>
          </w:rPr>
          <w:t>Постановление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Совета Министров Республики Беларусь</w:t>
        </w:r>
        <w:r>
          <w:rPr>
            <w:color w:val="000000"/>
          </w:rPr>
          <w:t xml:space="preserve"> </w:t>
        </w:r>
        <w:r>
          <w:rPr>
            <w:rStyle w:val="HTML"/>
          </w:rPr>
          <w:t>от</w:t>
        </w:r>
        <w:r>
          <w:rPr>
            <w:color w:val="000000"/>
          </w:rPr>
          <w:t xml:space="preserve"> 7 октября 2022 г. № </w:t>
        </w:r>
        <w:r>
          <w:rPr>
            <w:color w:val="000000"/>
          </w:rPr>
          <w:t>679 (Национальный правовой Интернет-портал Республики Беларусь, 13.10.2022, 5/50814)</w:t>
        </w:r>
      </w:ins>
      <w:ins w:id="8" w:author="Unknown" w:date="2022-12-22T00:00:00Z">
        <w:r>
          <w:rPr>
            <w:color w:val="000000"/>
          </w:rPr>
          <w:t>;</w:t>
        </w:r>
      </w:ins>
    </w:p>
    <w:p w:rsidR="00000000" w:rsidRDefault="00893D9F">
      <w:pPr>
        <w:pStyle w:val="changeadd"/>
        <w:divId w:val="32073161"/>
        <w:rPr>
          <w:color w:val="000000"/>
        </w:rPr>
      </w:pPr>
      <w:ins w:id="9" w:author="Unknown" w:date="2022-12-22T00:00:00Z">
        <w:r>
          <w:rPr>
            <w:color w:val="000000"/>
          </w:rPr>
          <w:fldChar w:fldCharType="begin"/>
        </w:r>
      </w:ins>
      <w:r w:rsidR="003A085F">
        <w:rPr>
          <w:color w:val="000000"/>
        </w:rPr>
        <w:instrText>HYPERLINK "C:\\Users\\Podshivalenko_NL\\Downloads\\tx.dll?d=620808&amp;a=1" \l "a1" \o "-"</w:instrText>
      </w:r>
      <w:r w:rsidR="003A085F">
        <w:rPr>
          <w:color w:val="000000"/>
        </w:rPr>
      </w:r>
      <w:ins w:id="10" w:author="Unknown" w:date="2022-12-22T00:00:00Z">
        <w:r>
          <w:rPr>
            <w:color w:val="000000"/>
          </w:rPr>
          <w:fldChar w:fldCharType="separate"/>
        </w:r>
        <w:r>
          <w:rPr>
            <w:rStyle w:val="a3"/>
          </w:rPr>
          <w:t>Постановление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Совета Министров Республики Беларусь от 19 декабря 2022 г. № 880 (Национальный правовой Интернет-портал Р</w:t>
        </w:r>
        <w:r>
          <w:rPr>
            <w:color w:val="000000"/>
          </w:rPr>
          <w:t>еспублики Беларусь, 21.12.2022, 5/51113)</w:t>
        </w:r>
      </w:ins>
      <w:ins w:id="11" w:author="Unknown" w:date="2023-11-24T00:00:00Z">
        <w:r>
          <w:rPr>
            <w:color w:val="000000"/>
          </w:rPr>
          <w:t>;</w:t>
        </w:r>
      </w:ins>
    </w:p>
    <w:p w:rsidR="00000000" w:rsidRDefault="00893D9F">
      <w:pPr>
        <w:pStyle w:val="changeadd"/>
        <w:divId w:val="32073161"/>
        <w:rPr>
          <w:color w:val="000000"/>
        </w:rPr>
      </w:pPr>
      <w:ins w:id="12" w:author="Unknown" w:date="2023-11-24T00:00:00Z">
        <w:r>
          <w:rPr>
            <w:color w:val="000000"/>
          </w:rPr>
          <w:fldChar w:fldCharType="begin"/>
        </w:r>
      </w:ins>
      <w:r w:rsidR="003A085F">
        <w:rPr>
          <w:color w:val="000000"/>
        </w:rPr>
        <w:instrText>HYPERLINK "C:\\Users\\Podshivalenko_NL\\Downloads\\tx.dll?d=652335&amp;a=1" \l "a1" \o "-"</w:instrText>
      </w:r>
      <w:r w:rsidR="003A085F">
        <w:rPr>
          <w:color w:val="000000"/>
        </w:rPr>
      </w:r>
      <w:ins w:id="13" w:author="Unknown" w:date="2023-11-24T00:00:00Z">
        <w:r>
          <w:rPr>
            <w:color w:val="000000"/>
          </w:rPr>
          <w:fldChar w:fldCharType="separate"/>
        </w:r>
        <w:r>
          <w:rPr>
            <w:rStyle w:val="a3"/>
          </w:rPr>
          <w:t>Постановление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Совета Министров Республики Беларусь от 20 ноября 2023 г. № 799 (Национальный правовой Интернет-портал Республики Беларусь, 23.11.2023, 5/52412)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14" w:author="Unknown" w:date="2022-01-05T00:00:00Z">
        <w:r>
          <w:rPr>
            <w:color w:val="000000"/>
          </w:rPr>
          <w:t> </w:t>
        </w:r>
      </w:ins>
    </w:p>
    <w:p w:rsidR="00000000" w:rsidRDefault="00893D9F">
      <w:pPr>
        <w:pStyle w:val="preamble"/>
        <w:divId w:val="32073161"/>
        <w:rPr>
          <w:color w:val="000000"/>
        </w:rPr>
      </w:pPr>
      <w:r>
        <w:rPr>
          <w:color w:val="000000"/>
        </w:rPr>
        <w:t xml:space="preserve">В </w:t>
      </w:r>
      <w:r>
        <w:rPr>
          <w:color w:val="000000"/>
        </w:rPr>
        <w:t>целях обеспечения развития малого и среднего предпринимательства в Республике Беларусь Совет Министров Республики Беларусь ПОСТАНОВЛЯЕТ:</w:t>
      </w:r>
    </w:p>
    <w:p w:rsidR="00000000" w:rsidRDefault="00893D9F">
      <w:pPr>
        <w:pStyle w:val="point"/>
        <w:divId w:val="32073161"/>
        <w:rPr>
          <w:color w:val="000000"/>
        </w:rPr>
      </w:pPr>
      <w:r>
        <w:rPr>
          <w:color w:val="000000"/>
        </w:rPr>
        <w:t xml:space="preserve">1. Утвердить Государственную </w:t>
      </w:r>
      <w:hyperlink w:anchor="a2" w:tooltip="+" w:history="1">
        <w:r>
          <w:rPr>
            <w:rStyle w:val="a3"/>
          </w:rPr>
          <w:t>программу</w:t>
        </w:r>
      </w:hyperlink>
      <w:r>
        <w:rPr>
          <w:color w:val="000000"/>
        </w:rPr>
        <w:t xml:space="preserve"> «Малое и среднее предпринимательство» на 2021–20</w:t>
      </w:r>
      <w:r>
        <w:rPr>
          <w:color w:val="000000"/>
        </w:rPr>
        <w:t>25 годы (далее – Государственная программа) (прилагается).</w:t>
      </w:r>
    </w:p>
    <w:p w:rsidR="00000000" w:rsidRDefault="00893D9F">
      <w:pPr>
        <w:pStyle w:val="point"/>
        <w:divId w:val="32073161"/>
        <w:rPr>
          <w:color w:val="000000"/>
        </w:rPr>
      </w:pPr>
      <w:r>
        <w:rPr>
          <w:color w:val="000000"/>
        </w:rPr>
        <w:t xml:space="preserve">2. Возложить персональную ответственность за своевременную и качественную реализацию мероприятий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rPr>
          <w:color w:val="000000"/>
        </w:rPr>
        <w:t xml:space="preserve"> на Министра экономики, председателей облис</w:t>
      </w:r>
      <w:r>
        <w:rPr>
          <w:color w:val="000000"/>
        </w:rPr>
        <w:t>полкомов и Минского горисполкома.</w:t>
      </w:r>
    </w:p>
    <w:p w:rsidR="00000000" w:rsidRDefault="00893D9F">
      <w:pPr>
        <w:pStyle w:val="point"/>
        <w:divId w:val="32073161"/>
        <w:rPr>
          <w:color w:val="000000"/>
        </w:rPr>
      </w:pPr>
      <w:r>
        <w:rPr>
          <w:color w:val="000000"/>
        </w:rPr>
        <w:t>3. Настоящее постановление вступает в силу после его официального опубликования и распространяет свое действие на отношения, возникшие с 1 января 2021 г.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97"/>
        <w:gridCol w:w="3883"/>
      </w:tblGrid>
      <w:tr w:rsidR="00000000">
        <w:trPr>
          <w:divId w:val="32073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0"/>
              <w:rPr>
                <w:color w:val="000000"/>
              </w:rPr>
            </w:pPr>
            <w:r>
              <w:rPr>
                <w:rStyle w:val="post"/>
                <w:color w:val="000000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0"/>
              <w:rPr>
                <w:color w:val="000000"/>
              </w:rPr>
            </w:pPr>
            <w:r>
              <w:rPr>
                <w:rStyle w:val="pers"/>
                <w:color w:val="000000"/>
              </w:rPr>
              <w:t>Р.Головченко</w:t>
            </w:r>
          </w:p>
        </w:tc>
      </w:tr>
    </w:tbl>
    <w:p w:rsidR="00000000" w:rsidRDefault="00893D9F">
      <w:pPr>
        <w:pStyle w:val="newncpi0"/>
        <w:divId w:val="32073161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12788"/>
      </w:tblGrid>
      <w:tr w:rsidR="00000000">
        <w:trPr>
          <w:divId w:val="32073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cap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capu1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000000" w:rsidRDefault="00893D9F">
            <w:pPr>
              <w:pStyle w:val="cap1"/>
              <w:rPr>
                <w:color w:val="000000"/>
              </w:rPr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rPr>
                <w:color w:val="000000"/>
              </w:rPr>
              <w:br/>
              <w:t>Совета Министров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Республики Беларусь</w:t>
            </w:r>
            <w:r>
              <w:rPr>
                <w:color w:val="000000"/>
              </w:rPr>
              <w:br/>
              <w:t>29.01.2021 № 56</w:t>
            </w:r>
          </w:p>
        </w:tc>
      </w:tr>
    </w:tbl>
    <w:p w:rsidR="00000000" w:rsidRDefault="00893D9F">
      <w:pPr>
        <w:pStyle w:val="titleu"/>
        <w:divId w:val="32073161"/>
        <w:rPr>
          <w:color w:val="000000"/>
        </w:rPr>
      </w:pPr>
      <w:bookmarkStart w:id="15" w:name="a2"/>
      <w:bookmarkEnd w:id="15"/>
      <w:r>
        <w:rPr>
          <w:color w:val="000000"/>
        </w:rPr>
        <w:lastRenderedPageBreak/>
        <w:t>ГОСУДАРСТВЕННАЯ ПРОГРАММА</w:t>
      </w:r>
      <w:r>
        <w:rPr>
          <w:color w:val="000000"/>
        </w:rPr>
        <w:br/>
        <w:t>«Малое и </w:t>
      </w:r>
      <w:r>
        <w:rPr>
          <w:color w:val="000000"/>
        </w:rPr>
        <w:t>среднее предпринимательство» на 2021–2025 годы</w:t>
      </w:r>
    </w:p>
    <w:p w:rsidR="00000000" w:rsidRDefault="00893D9F">
      <w:pPr>
        <w:pStyle w:val="chapter"/>
        <w:divId w:val="32073161"/>
        <w:rPr>
          <w:color w:val="000000"/>
        </w:rPr>
      </w:pPr>
      <w:bookmarkStart w:id="16" w:name="a26"/>
      <w:bookmarkEnd w:id="16"/>
      <w:r>
        <w:rPr>
          <w:color w:val="000000"/>
        </w:rPr>
        <w:t>ГЛАВА 1</w:t>
      </w:r>
      <w:r>
        <w:rPr>
          <w:color w:val="000000"/>
        </w:rPr>
        <w:br/>
        <w:t>ОБЩИЕ ПОЛОЖЕНИЯ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Государственная программа разработана в соответствии с приоритетами социально-экономического</w:t>
      </w:r>
      <w:r>
        <w:rPr>
          <w:color w:val="000000"/>
        </w:rPr>
        <w:t xml:space="preserve"> развития, определенными в концепции Национальной стратегии устойчивого социально-экономического развития Республики Беларусь до 2035 года, и направлена на создание благоприятной деловой среды для развития предпринимательства, стимулирование инициативности</w:t>
      </w:r>
      <w:r>
        <w:rPr>
          <w:color w:val="000000"/>
        </w:rPr>
        <w:t xml:space="preserve"> и предприимчивости граждан.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При разработке Государственной программы обеспечена преемственность целей и направлений развития и поддержки малого и среднего предпринимательства предыдущего пятилетия.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Реализация Государственной программы будет способствовать</w:t>
      </w:r>
      <w:r>
        <w:rPr>
          <w:color w:val="000000"/>
        </w:rPr>
        <w:t xml:space="preserve"> достижению Целей устойчивого развития, объявленных Генеральной Ассамблеей Организации Объединенных Наций, в том числе Цели 9 «Создание стойкой инфраструктуры, содействие всеохватной и устойчивой индустриализации и инновациям», а также выполнению основного</w:t>
      </w:r>
      <w:r>
        <w:rPr>
          <w:color w:val="000000"/>
        </w:rPr>
        <w:t xml:space="preserve"> этапа </w:t>
      </w:r>
      <w:hyperlink r:id="rId4" w:anchor="a2" w:tooltip="+" w:history="1">
        <w:r>
          <w:rPr>
            <w:rStyle w:val="a3"/>
          </w:rPr>
          <w:t>Стратегии</w:t>
        </w:r>
      </w:hyperlink>
      <w:r>
        <w:rPr>
          <w:color w:val="000000"/>
        </w:rPr>
        <w:t xml:space="preserve"> развития малого и среднего предпринимательства «Беларусь – страна успешного предпринимательства» на период до 2030 года, утвержденной постановлением Совета Министров Республики Беларусь от</w:t>
      </w:r>
      <w:r>
        <w:rPr>
          <w:color w:val="000000"/>
        </w:rPr>
        <w:t> 17 октября 2018 г. № 743. Данным этапом предусматривается: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создание конкурентоспособного и адаптивного предпринимательского сектора национальной экономики, обеспечивающего быстрое технологическое обновление производства, стабильную занятость и рост качест</w:t>
      </w:r>
      <w:r>
        <w:rPr>
          <w:color w:val="000000"/>
        </w:rPr>
        <w:t>ва жизни населения;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устойчивая динамика качественного развития малого и среднего предпринимательства, совершенствование его отраслевой и территориальной структуры, усиление технического, технологического и кадрового потенциала его субъектов;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выход белорусс</w:t>
      </w:r>
      <w:r>
        <w:rPr>
          <w:color w:val="000000"/>
        </w:rPr>
        <w:t>ких субъектов малого и среднего предпринимательства на зарубежные рынки.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Приоритетами Государственной программы являются: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стимулирование деловой инициативы граждан;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улучшение деловой среды для роста предпринимательской активности;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стимулирование субъектов </w:t>
      </w:r>
      <w:r>
        <w:rPr>
          <w:color w:val="000000"/>
        </w:rPr>
        <w:t>малого и среднего предпринимательства к созданию высокопроизводительных, экспортоориентированных и инновационных организаций.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lastRenderedPageBreak/>
        <w:t>В 2016–2019 годах сектор малого и среднего предпринимательства развивался под влиянием основных тенденций социально-экономического</w:t>
      </w:r>
      <w:r>
        <w:rPr>
          <w:color w:val="000000"/>
        </w:rPr>
        <w:t xml:space="preserve"> развития республики. В данный период приостановлен процесс сокращения количества субъектов малого и среднего предпринимательства и сформирована положительная динамика их роста.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Количество субъектов малого и среднего предпринимательства (юридических лиц и </w:t>
      </w:r>
      <w:r>
        <w:rPr>
          <w:color w:val="000000"/>
        </w:rPr>
        <w:t>индивидуальных предпринимателей) за четыре года возросло более чем на 19,5 тыс. единиц (или на 5,6 процента) и составило 367,8 тыс. единиц, численность занятых в секторе малого и среднего предпринимательства увеличилась почти на 82 тыс. человек (или на 6,3</w:t>
      </w:r>
      <w:r>
        <w:rPr>
          <w:color w:val="000000"/>
        </w:rPr>
        <w:t> процента) и составила 1391 тыс. человек. Благодаря данному сектору более 30 процентов занятых в экономике обеспечены рабочими местами.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Аналогичные тенденции наблюдались и по другим показателям, характеризующим вклад малого и среднего предпринимательства в</w:t>
      </w:r>
      <w:r>
        <w:rPr>
          <w:color w:val="000000"/>
        </w:rPr>
        <w:t> развитие экономики. Наблюдалось повышение удельного веса данного сектора в основных социально-экономических показателях. Доля валовой добавленной стоимости субъектов малого и среднего предпринимательства в общем объеме валовой добавленной стоимости в Респ</w:t>
      </w:r>
      <w:r>
        <w:rPr>
          <w:color w:val="000000"/>
        </w:rPr>
        <w:t>ублике Беларусь увеличилась на 3 процентных пункта, выручке от реализации продукции, товаров, работ, услуг – на 3,6 процентного пункта, объеме промышленного производства – на 2,7 процентного пункта, инвестициях в основной капитал – на 2,3 процентного пункт</w:t>
      </w:r>
      <w:r>
        <w:rPr>
          <w:color w:val="000000"/>
        </w:rPr>
        <w:t>а, внешнеторговом обороте товарами – на 3,7 процентного пункта.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За период реализации Государственной </w:t>
      </w:r>
      <w:hyperlink r:id="rId5" w:anchor="a2" w:tooltip="+" w:history="1">
        <w:r>
          <w:rPr>
            <w:rStyle w:val="a3"/>
          </w:rPr>
          <w:t>программы</w:t>
        </w:r>
      </w:hyperlink>
      <w:r>
        <w:rPr>
          <w:color w:val="000000"/>
        </w:rPr>
        <w:t xml:space="preserve"> «Малое и среднее предпринимательство в Республике Беларусь» на 2016–2020 годы, утвержденной по</w:t>
      </w:r>
      <w:r>
        <w:rPr>
          <w:color w:val="000000"/>
        </w:rPr>
        <w:t>становлением Совета Министров Республики Беларусь от 23 февраля 2016 г. № 149, реализована значительная часть мероприятий по совершенствованию делового климата и упрощению условий осуществления предпринимательской деятельности.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В соответствии с </w:t>
      </w:r>
      <w:hyperlink r:id="rId6" w:anchor="a4" w:tooltip="+" w:history="1">
        <w:r>
          <w:rPr>
            <w:rStyle w:val="a3"/>
          </w:rPr>
          <w:t>Указом</w:t>
        </w:r>
      </w:hyperlink>
      <w:r>
        <w:rPr>
          <w:color w:val="000000"/>
        </w:rPr>
        <w:t xml:space="preserve"> Президента Республики Беларусь от 2 сентября 2019 г. № 326 «О совершенствовании лицензирования» сокращено количество лицензируемых видов деятельности, работ и услуг, их составляющих, упрощены требования и усло</w:t>
      </w:r>
      <w:r>
        <w:rPr>
          <w:color w:val="000000"/>
        </w:rPr>
        <w:t>вия осуществления лицензируемых видов деятельности. Установлен порядок прекращения действия лицензий. Предусмотрено прекращение действия лицензии только в случае систематического нарушения лицензионных требований, исключены отдельные лицензионные требовани</w:t>
      </w:r>
      <w:r>
        <w:rPr>
          <w:color w:val="000000"/>
        </w:rPr>
        <w:t>я. С 1 июля 2020 г. начал функционировать Единый реестр лицензий, предоставляющий возможность подтвердить наличие лицензии через сеть Интернет.</w:t>
      </w:r>
    </w:p>
    <w:p w:rsidR="00000000" w:rsidRDefault="00893D9F">
      <w:pPr>
        <w:pStyle w:val="newncpi"/>
        <w:divId w:val="32073161"/>
        <w:rPr>
          <w:color w:val="000000"/>
        </w:rPr>
      </w:pPr>
      <w:hyperlink r:id="rId7" w:anchor="a1" w:tooltip="+" w:history="1">
        <w:r>
          <w:rPr>
            <w:rStyle w:val="a3"/>
          </w:rPr>
          <w:t>Постановлением</w:t>
        </w:r>
      </w:hyperlink>
      <w:r>
        <w:rPr>
          <w:color w:val="000000"/>
        </w:rPr>
        <w:t xml:space="preserve"> Совета Министров Республики Беларусь от 25 янв</w:t>
      </w:r>
      <w:r>
        <w:rPr>
          <w:color w:val="000000"/>
        </w:rPr>
        <w:t>аря 2019 г. № 54 «О прогнозировании последствий принятия (издания) нормативных правовых актов» внедрено обязательное проведение оценки регулирующего воздействия и определен порядок осуществления прогнозирования последствий принятия нормативных правовых акт</w:t>
      </w:r>
      <w:r>
        <w:rPr>
          <w:color w:val="000000"/>
        </w:rPr>
        <w:t>ов.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С изданием </w:t>
      </w:r>
      <w:hyperlink r:id="rId8" w:anchor="a39" w:tooltip="+" w:history="1">
        <w:r>
          <w:rPr>
            <w:rStyle w:val="a3"/>
          </w:rPr>
          <w:t>Декрета</w:t>
        </w:r>
      </w:hyperlink>
      <w:r>
        <w:rPr>
          <w:color w:val="000000"/>
        </w:rPr>
        <w:t xml:space="preserve"> Президента Республики Беларусь от 23 ноября 2017 г. № 7 «О развитии предпринимательства» (далее – Декрет № 7) проведена активная работа по совершенствованию законодательства в сфер</w:t>
      </w:r>
      <w:r>
        <w:rPr>
          <w:color w:val="000000"/>
        </w:rPr>
        <w:t>е регулирования предпринимательской деятельности.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В соответствии с </w:t>
      </w:r>
      <w:hyperlink r:id="rId9" w:anchor="a2" w:tooltip="+" w:history="1">
        <w:r>
          <w:rPr>
            <w:rStyle w:val="a3"/>
          </w:rPr>
          <w:t>постановлением</w:t>
        </w:r>
      </w:hyperlink>
      <w:r>
        <w:rPr>
          <w:color w:val="000000"/>
        </w:rPr>
        <w:t xml:space="preserve"> Совета Министров Республики Беларусь от 22 февраля 2018 г. № 143 «Об уведомительном порядке начала осуществления отдельных </w:t>
      </w:r>
      <w:r>
        <w:rPr>
          <w:color w:val="000000"/>
        </w:rPr>
        <w:t>видов экономической деятельности» в республике внедрен инновационный для регуляторной среды уведомительный принцип начала осуществления 19 наиболее распространенных видов деятельности.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В 10 раз сокращен минимально достаточный перечень обязательных противоп</w:t>
      </w:r>
      <w:r>
        <w:rPr>
          <w:color w:val="000000"/>
        </w:rPr>
        <w:t>ожарных, санитарно-эпидемиологических, ветеринарных, природоохранных и других требований.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В соответствии с </w:t>
      </w:r>
      <w:hyperlink r:id="rId10" w:anchor="a39" w:tooltip="+" w:history="1">
        <w:r>
          <w:rPr>
            <w:rStyle w:val="a3"/>
          </w:rPr>
          <w:t>Декретом</w:t>
        </w:r>
      </w:hyperlink>
      <w:r>
        <w:rPr>
          <w:color w:val="000000"/>
        </w:rPr>
        <w:t xml:space="preserve"> № 7 отменены излишние административные барьеры в </w:t>
      </w:r>
      <w:r>
        <w:rPr>
          <w:color w:val="000000"/>
        </w:rPr>
        <w:t>сферах производства продукции, строительной и транспортной деятельности, торговли, общественного питания, рекламы.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Оптимизирована контрольная (надзорная) деятельность, снижено воздействие со стороны контролирующих (надзорных) органов на субъекты предприним</w:t>
      </w:r>
      <w:r>
        <w:rPr>
          <w:color w:val="000000"/>
        </w:rPr>
        <w:t>ательской деятельности.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lastRenderedPageBreak/>
        <w:t xml:space="preserve">За четыре года реализации Государственной </w:t>
      </w:r>
      <w:hyperlink r:id="rId11" w:anchor="a2" w:tooltip="+" w:history="1">
        <w:r>
          <w:rPr>
            <w:rStyle w:val="a3"/>
          </w:rPr>
          <w:t>программы</w:t>
        </w:r>
      </w:hyperlink>
      <w:r>
        <w:rPr>
          <w:color w:val="000000"/>
        </w:rPr>
        <w:t xml:space="preserve"> «Малое и среднее предпринимательство в Республике Беларусь» на 2016–2020 годы Белорусским фондом финансовой поддержки предпринима</w:t>
      </w:r>
      <w:r>
        <w:rPr>
          <w:color w:val="000000"/>
        </w:rPr>
        <w:t>телей (далее – БФФПП), облисполкомами, Минским горисполкомом, ОАО «Банк развития Республики Беларусь» (далее – Банк развития) оказана финансовая поддержка субъектам малого и среднего предпринимательства на общую сумму 513,2 млн. рублей. В 2019 году БФФПП з</w:t>
      </w:r>
      <w:r>
        <w:rPr>
          <w:color w:val="000000"/>
        </w:rPr>
        <w:t>апустил пилотный проект по предоставлению поручительств по кредитам, выдаваемым субъектам малого и среднего предпринимательства.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В 2016–2019 годах наблюдался рост количества субъектов инфраструктуры поддержки малого и среднего предпринимательства (далее – </w:t>
      </w:r>
      <w:r>
        <w:rPr>
          <w:color w:val="000000"/>
        </w:rPr>
        <w:t>инфраструктура). Количество центров поддержки предпринимательства на начало 2016 года составляло 88 единиц, в 2019 году их количество достигло 105, количество инкубаторов малого предпринимательства возросло соответственно с 19 до 24.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Обновлен формат взаимо</w:t>
      </w:r>
      <w:r>
        <w:rPr>
          <w:color w:val="000000"/>
        </w:rPr>
        <w:t xml:space="preserve">действия бизнеса и власти, направленный на оперативное реагирование органов государственного управления на предложения делового сообщества по созданию условий для роста предпринимательской активности. Принятие </w:t>
      </w:r>
      <w:hyperlink r:id="rId12" w:anchor="a1" w:tooltip="+" w:history="1">
        <w:r>
          <w:rPr>
            <w:rStyle w:val="a3"/>
          </w:rPr>
          <w:t>постановления</w:t>
        </w:r>
      </w:hyperlink>
      <w:r>
        <w:rPr>
          <w:color w:val="000000"/>
        </w:rPr>
        <w:t xml:space="preserve"> Совета Министров Республики Беларусь от 9 сентября 2019 г. № 604 «Об утверждении Типового положения об областном (районном) совете по развитию предпринимательства» позволило оптимизировать деятельность общественно-консультативных (экспер</w:t>
      </w:r>
      <w:r>
        <w:rPr>
          <w:color w:val="000000"/>
        </w:rPr>
        <w:t>тных) советов по развитию предпринимательства.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Начинающие и действующие предприниматели сталкиваются с вызовами и барьерами, препятствующими их развитию:</w:t>
      </w:r>
    </w:p>
    <w:p w:rsidR="00000000" w:rsidRDefault="00893D9F">
      <w:pPr>
        <w:pStyle w:val="point"/>
        <w:divId w:val="32073161"/>
        <w:rPr>
          <w:color w:val="000000"/>
        </w:rPr>
      </w:pPr>
      <w:r>
        <w:rPr>
          <w:color w:val="000000"/>
        </w:rPr>
        <w:t>1) в части бизнес-среды: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значительное количество оснований для привлечения к уголовной и административ</w:t>
      </w:r>
      <w:r>
        <w:rPr>
          <w:color w:val="000000"/>
        </w:rPr>
        <w:t>ной ответственности;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вмешательство должностных лиц в экономическую деятельность субъектов хозяйствования;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недостаточная прозрачность судебной практики;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нарушение принципа равенства субъектов хозяйствования всех форм собственности, совмещение функций регуля</w:t>
      </w:r>
      <w:r>
        <w:rPr>
          <w:color w:val="000000"/>
        </w:rPr>
        <w:t>тора отрасли и собственника государственных предприятий в структуре одного государственного органа;</w:t>
      </w:r>
    </w:p>
    <w:p w:rsidR="00000000" w:rsidRDefault="00893D9F">
      <w:pPr>
        <w:pStyle w:val="point"/>
        <w:divId w:val="32073161"/>
        <w:rPr>
          <w:color w:val="000000"/>
        </w:rPr>
      </w:pPr>
      <w:r>
        <w:rPr>
          <w:color w:val="000000"/>
        </w:rPr>
        <w:t>2) в части навыков предпринимателей, их доступа к информации, знаниям, компетенциям – ограниченность компетенций, управленческих и организационных навыков т</w:t>
      </w:r>
      <w:r>
        <w:rPr>
          <w:color w:val="000000"/>
        </w:rPr>
        <w:t>оп-менеджеров субъектов малого и среднего предпринимательства;</w:t>
      </w:r>
    </w:p>
    <w:p w:rsidR="00000000" w:rsidRDefault="00893D9F">
      <w:pPr>
        <w:pStyle w:val="point"/>
        <w:divId w:val="32073161"/>
        <w:rPr>
          <w:color w:val="000000"/>
        </w:rPr>
      </w:pPr>
      <w:r>
        <w:rPr>
          <w:color w:val="000000"/>
        </w:rPr>
        <w:t>3) в части доступа субъектов малого и среднего предпринимательства к рынкам сбыта: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недостаток информации и знаний о потенциальных рынках сбыта, способах выхода на рынки сбыта;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сложные и дорогос</w:t>
      </w:r>
      <w:r>
        <w:rPr>
          <w:color w:val="000000"/>
        </w:rPr>
        <w:t>тоящие процедуры оформления разрешительных документов для продвижения товаров на внешние рынки;</w:t>
      </w:r>
    </w:p>
    <w:p w:rsidR="00000000" w:rsidRDefault="00893D9F">
      <w:pPr>
        <w:pStyle w:val="point"/>
        <w:divId w:val="32073161"/>
        <w:rPr>
          <w:color w:val="000000"/>
        </w:rPr>
      </w:pPr>
      <w:r>
        <w:rPr>
          <w:color w:val="000000"/>
        </w:rPr>
        <w:t>4) в части доступа к финансированию: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отсутствие обеспечения для получения кредитов банков, особенно у субъектов малого и среднего предпринимательства, находящих</w:t>
      </w:r>
      <w:r>
        <w:rPr>
          <w:color w:val="000000"/>
        </w:rPr>
        <w:t>ся на ранней стадии жизненного цикла;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незначительные количество и объемы доступных альтернативных источников финансирования субъектов малого и среднего предпринимательства (институтов микрофинансирования, венчурных и инвестиционных фондов, прямых инвесторо</w:t>
      </w:r>
      <w:r>
        <w:rPr>
          <w:color w:val="000000"/>
        </w:rPr>
        <w:t>в, других).</w:t>
      </w:r>
    </w:p>
    <w:p w:rsidR="00000000" w:rsidRDefault="00893D9F">
      <w:pPr>
        <w:pStyle w:val="chapter"/>
        <w:divId w:val="32073161"/>
        <w:rPr>
          <w:color w:val="000000"/>
        </w:rPr>
      </w:pPr>
      <w:bookmarkStart w:id="17" w:name="a27"/>
      <w:bookmarkEnd w:id="17"/>
      <w:r>
        <w:rPr>
          <w:color w:val="000000"/>
        </w:rPr>
        <w:lastRenderedPageBreak/>
        <w:t>ГЛАВА 2</w:t>
      </w:r>
      <w:r>
        <w:rPr>
          <w:color w:val="000000"/>
        </w:rPr>
        <w:br/>
        <w:t>ЦЕЛЬ, ЗАДАЧИ И СТРУКТУРА ГОСУДАРСТВЕННОЙ ПРОГРАММЫ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Целью Государственной программы является формирование благоприятной среды для развития субъе</w:t>
      </w:r>
      <w:r>
        <w:rPr>
          <w:color w:val="000000"/>
        </w:rPr>
        <w:t>ктов малого и среднего предпринимательства с учетом их потребностей.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Принцип формирования задач Государственной программы основан на необходимости снятия выявленных барьеров, а также на реализации основного этапа </w:t>
      </w:r>
      <w:hyperlink r:id="rId13" w:anchor="a2" w:tooltip="+" w:history="1">
        <w:r>
          <w:rPr>
            <w:rStyle w:val="a3"/>
          </w:rPr>
          <w:t>Стратегии</w:t>
        </w:r>
      </w:hyperlink>
      <w:r>
        <w:rPr>
          <w:color w:val="000000"/>
        </w:rPr>
        <w:t xml:space="preserve"> развития малого и среднего предпринимательства «Беларусь – страна успешного предпринимательства» на период до 2030 года.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В задачах Государственной программы определены состав и хронология реализации мероприятий, сформированных по направле</w:t>
      </w:r>
      <w:r>
        <w:rPr>
          <w:color w:val="000000"/>
        </w:rPr>
        <w:t xml:space="preserve">ниям, а также сведения о сводных целевых показателях, характеризующих цель Государственной программы, целевых показателях, характеризующих ее задачи, и их значениях согласно </w:t>
      </w:r>
      <w:hyperlink w:anchor="a15" w:tooltip="+" w:history="1">
        <w:r>
          <w:rPr>
            <w:rStyle w:val="a3"/>
          </w:rPr>
          <w:t>приложению 1</w:t>
        </w:r>
      </w:hyperlink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Сводные целевые и целевые показател</w:t>
      </w:r>
      <w:r>
        <w:rPr>
          <w:color w:val="000000"/>
        </w:rPr>
        <w:t>и Государственной программы сформированы на основе следующих принципов: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максимальная информативность при минимальном количестве показателей;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неизменность методологии расчета значений показателей в течение всего срока реализации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>егулярность формирования отчетных данных (один раз в год);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применение общепринятых определений, методик расчета и единиц измерения;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использование объективных источников информации;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получение отчетных данных с минимально возможными затратами.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Для достижения поставленной цели предусматривается решение следующих задач: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укрепление институциональной базы;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упрощение регуляторных условий и администрирования бизнес-процессов;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укрепление потенциала субъектов малого и среднего предпринимательства;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стиму</w:t>
      </w:r>
      <w:r>
        <w:rPr>
          <w:color w:val="000000"/>
        </w:rPr>
        <w:t>лирование деловой инициативы, обучение навыкам предпринимательства и популяризация предпринимательской деятельности.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Для повышения эффективности использования инструментов государственной поддержки субъектов малого и среднего предпринимательства и достижен</w:t>
      </w:r>
      <w:r>
        <w:rPr>
          <w:color w:val="000000"/>
        </w:rPr>
        <w:t>ия значимого социально-экономического эффекта Государственной программы определяются приоритетные направления деятельности субъектов малого и среднего предпринимательства: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основанные на использовании интеграции информационно-коммуникационных и передовых пр</w:t>
      </w:r>
      <w:r>
        <w:rPr>
          <w:color w:val="000000"/>
        </w:rPr>
        <w:t>оизводственных технологий (компании, бизнес-модель которых построена на создании цифрового производства, так называемые цифровые фабрики (смарт-фабрики);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lastRenderedPageBreak/>
        <w:t>ориентированные на создание и продвижение технологических инноваций (субъекты малого и среднего предпр</w:t>
      </w:r>
      <w:r>
        <w:rPr>
          <w:color w:val="000000"/>
        </w:rPr>
        <w:t>инимательства, бизнес-модель которых предусматривает непрерывную разработку и вывод на рынок новых товаров и услуг, созданных в том числе на основе объектов интеллектуальной собственности);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имеющие потенциал к выходу на внешние рынки (компании, планирующие</w:t>
      </w:r>
      <w:r>
        <w:rPr>
          <w:color w:val="000000"/>
        </w:rPr>
        <w:t xml:space="preserve"> экспорт и имеющие опыт экспорта товаров и услуг собственного производства);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организованные в корпоративных формах.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Одновременно с реализацией приоритетных направлений государственной поддержки субъектов малого и среднего предпринимательства будет обеспече</w:t>
      </w:r>
      <w:r>
        <w:rPr>
          <w:color w:val="000000"/>
        </w:rPr>
        <w:t>н широкий доступ граждан, желающих осуществлять предпринимательскую деятельность, и субъектов малого и среднего предпринимательства к базовым услугам поддержки малого и среднего предпринимательства (консультационные, информационные, образовательные, органи</w:t>
      </w:r>
      <w:r>
        <w:rPr>
          <w:color w:val="000000"/>
        </w:rPr>
        <w:t>зационные и иные) и финансированию независимо от типа субъекта малого и среднего предпринимательства, вида экономической деятельности и иных критериев классификации малого и среднего предпринимательства.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В Государственной программе предусматривается выполн</w:t>
      </w:r>
      <w:r>
        <w:rPr>
          <w:color w:val="000000"/>
        </w:rPr>
        <w:t xml:space="preserve">ение комплекса мероприятий по ее реализации согласно </w:t>
      </w:r>
      <w:hyperlink w:anchor="a16" w:tooltip="+" w:history="1">
        <w:r>
          <w:rPr>
            <w:rStyle w:val="a3"/>
          </w:rPr>
          <w:t>приложению 2</w:t>
        </w:r>
      </w:hyperlink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Объемы и источники финансирования мероприятий Государственной программы отражены согласно </w:t>
      </w:r>
      <w:hyperlink w:anchor="a17" w:tooltip="+" w:history="1">
        <w:r>
          <w:rPr>
            <w:rStyle w:val="a3"/>
          </w:rPr>
          <w:t>приложению 3</w:t>
        </w:r>
      </w:hyperlink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Сведения о </w:t>
      </w:r>
      <w:r>
        <w:rPr>
          <w:color w:val="000000"/>
        </w:rPr>
        <w:t xml:space="preserve">сопоставимости сводных целевых показателей, целевых показателей Государственной программы с индикаторами достижения Целей устойчивого развития приведены согласно </w:t>
      </w:r>
      <w:hyperlink w:anchor="a18" w:tooltip="+" w:history="1">
        <w:r>
          <w:rPr>
            <w:rStyle w:val="a3"/>
          </w:rPr>
          <w:t>приложению 4</w:t>
        </w:r>
      </w:hyperlink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Сведения о методике расчета целевого показателя</w:t>
      </w:r>
      <w:r>
        <w:rPr>
          <w:color w:val="000000"/>
        </w:rPr>
        <w:t xml:space="preserve"> Государственной программы приведены согласно </w:t>
      </w:r>
      <w:hyperlink w:anchor="a19" w:tooltip="+" w:history="1">
        <w:r>
          <w:rPr>
            <w:rStyle w:val="a3"/>
          </w:rPr>
          <w:t>приложению 5</w:t>
        </w:r>
      </w:hyperlink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Осуществление мер правового регулирования в сфере реализации Государственной программы предусматривается согласно </w:t>
      </w:r>
      <w:hyperlink w:anchor="a20" w:tooltip="+" w:history="1">
        <w:r>
          <w:rPr>
            <w:rStyle w:val="a3"/>
          </w:rPr>
          <w:t>приложению 6</w:t>
        </w:r>
      </w:hyperlink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Ор</w:t>
      </w:r>
      <w:r>
        <w:rPr>
          <w:color w:val="000000"/>
        </w:rPr>
        <w:t xml:space="preserve">ганизационно-технические меры, необходимые для реализации Государственной программы, приведены согласно </w:t>
      </w:r>
      <w:hyperlink w:anchor="a21" w:tooltip="+" w:history="1">
        <w:r>
          <w:rPr>
            <w:rStyle w:val="a3"/>
          </w:rPr>
          <w:t>приложению 7</w:t>
        </w:r>
      </w:hyperlink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Мероприятия, направленные на реализацию задач Государственной программы, финансируемые в рамках иных госу</w:t>
      </w:r>
      <w:r>
        <w:rPr>
          <w:color w:val="000000"/>
        </w:rPr>
        <w:t xml:space="preserve">дарственных программ, приведены согласно </w:t>
      </w:r>
      <w:hyperlink w:anchor="a22" w:tooltip="+" w:history="1">
        <w:r>
          <w:rPr>
            <w:rStyle w:val="a3"/>
          </w:rPr>
          <w:t>приложению 8</w:t>
        </w:r>
      </w:hyperlink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Ответственным заказчиком Государственной программы является Министерство экономики.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Заказчиками Государственной программы являются Министерство антимонопольного регулир</w:t>
      </w:r>
      <w:r>
        <w:rPr>
          <w:color w:val="000000"/>
        </w:rPr>
        <w:t>ования и торговли, Министерство архитектуры и строительства, Министерство внутренних дел, Министерство по налогам и сборам, Министерство промышленности, Министерство финансов, Министерство экономики, Министерство юстиции, Государственный комитет по имущест</w:t>
      </w:r>
      <w:r>
        <w:rPr>
          <w:color w:val="000000"/>
        </w:rPr>
        <w:t>ву, Государственный комитет по науке и технологиям, Белорусский государственный концерн по производству и реализации товаров легкой промышленности «Беллегпром», Белорусский производственно-торговый концерн лесной, деревообрабатывающей и целлюлозно-бумажной</w:t>
      </w:r>
      <w:r>
        <w:rPr>
          <w:color w:val="000000"/>
        </w:rPr>
        <w:t xml:space="preserve"> промышленности «Беллесбумпром», Национальный банк, БФФПП, Банк развития, Академия управления при Президенте Республики Беларусь, облисполкомы, Минский горисполком.</w:t>
      </w:r>
    </w:p>
    <w:p w:rsidR="00000000" w:rsidRDefault="00893D9F">
      <w:pPr>
        <w:pStyle w:val="chapter"/>
        <w:divId w:val="32073161"/>
        <w:rPr>
          <w:color w:val="000000"/>
        </w:rPr>
      </w:pPr>
      <w:bookmarkStart w:id="18" w:name="a28"/>
      <w:bookmarkEnd w:id="18"/>
      <w:r>
        <w:rPr>
          <w:color w:val="000000"/>
        </w:rPr>
        <w:lastRenderedPageBreak/>
        <w:t>ГЛАВА 3</w:t>
      </w:r>
      <w:r>
        <w:rPr>
          <w:color w:val="000000"/>
        </w:rPr>
        <w:br/>
        <w:t>ФИНАНСОВОЕ ОБЕСПЕЧЕНИЕ ГОСУДАРСТВЕННОЙ ПРОГРАММЫ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Финансирование мероприятий Государственной программы будет осуществляться за счет средств республиканского и местных бюджетов, Банка развития, БФФПП, открытого акционерного общества «АСБ Беларусбан</w:t>
      </w:r>
      <w:r>
        <w:rPr>
          <w:color w:val="000000"/>
        </w:rPr>
        <w:t>к» (далее – ОАО «АСБ Беларусбанк»), открытого акционерного общества «Белагропромбанк» (далее – ОАО «Белагропромбанк»), открытого акционерного общества «Белинвестбанк» (далее – ОАО «Белинвестбанк»), иных источников (средств международной технической помощи)</w:t>
      </w:r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ins w:id="19" w:author="Unknown" w:date="2023-11-24T00:00:00Z">
        <w:r>
          <w:rPr>
            <w:color w:val="000000"/>
          </w:rPr>
          <w:t xml:space="preserve">Планируемый объем расходов по финансовому обеспечению реализации Государственной программы согласно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"a17"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приложению 3</w:t>
        </w:r>
        <w:r>
          <w:rPr>
            <w:color w:val="000000"/>
          </w:rPr>
          <w:fldChar w:fldCharType="end"/>
        </w:r>
        <w:r>
          <w:rPr>
            <w:color w:val="000000"/>
          </w:rPr>
          <w:t xml:space="preserve"> составляет 31 603 228 754,8 рубля, в том числе: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0" w:author="Unknown" w:date="2023-11-24T00:00:00Z">
        <w:r>
          <w:rPr>
            <w:color w:val="000000"/>
          </w:rPr>
          <w:t>в 2021 году – 6 079 820 997 рублей;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1" w:author="Unknown" w:date="2023-11-24T00:00:00Z">
        <w:r>
          <w:rPr>
            <w:color w:val="000000"/>
          </w:rPr>
          <w:t>в 2022 году – 6 232 627 </w:t>
        </w:r>
        <w:r>
          <w:rPr>
            <w:color w:val="000000"/>
          </w:rPr>
          <w:t>857,9 рубля;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2" w:author="Unknown" w:date="2023-11-24T00:00:00Z">
        <w:r>
          <w:rPr>
            <w:color w:val="000000"/>
          </w:rPr>
          <w:t>в 2023 году – 6 327 756 357,2 рубля;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3" w:author="Unknown" w:date="2023-11-24T00:00:00Z">
        <w:r>
          <w:rPr>
            <w:color w:val="000000"/>
          </w:rPr>
          <w:t>в 2024 году – 6 431 109 657,1 рубля;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4" w:author="Unknown" w:date="2023-11-24T00:00:00Z">
        <w:r>
          <w:rPr>
            <w:color w:val="000000"/>
          </w:rPr>
          <w:t>в 2025 году – 6 531 913 885,6 рубля.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5" w:author="Unknown" w:date="2022-10-14T00:00:00Z">
        <w:r>
          <w:rPr>
            <w:color w:val="000000"/>
          </w:rPr>
          <w:t>На финансирование крестьянских (фермерских) хозяйств, осуществляющих предпринимательскую деятельность по производству сельскохозяйст</w:t>
        </w:r>
        <w:r>
          <w:rPr>
            <w:color w:val="000000"/>
          </w:rPr>
          <w:t>венной продукции, а также переработке, хранению, транспортировке и реализации, основанную на использовании земельного участка, предоставленного для этих целей в соответствии с законодательством об охране и использовании земель, в рамках государственной фин</w:t>
        </w:r>
        <w:r>
          <w:rPr>
            <w:color w:val="000000"/>
          </w:rPr>
          <w:t>ансовой поддержки, оказываемой БФФПП за счет средств республиканского бюджета, планируется направить 3 000 000 рублей, в том числе: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6" w:author="Unknown" w:date="2022-10-14T00:00:00Z">
        <w:r>
          <w:rPr>
            <w:color w:val="000000"/>
          </w:rPr>
          <w:t>в 2023 году – не менее 1 000 000 рублей;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7" w:author="Unknown" w:date="2022-10-14T00:00:00Z">
        <w:r>
          <w:rPr>
            <w:color w:val="000000"/>
          </w:rPr>
          <w:t>в 2024 году – не менее 1 000 000 рублей;</w:t>
        </w:r>
      </w:ins>
    </w:p>
    <w:p w:rsidR="00000000" w:rsidRDefault="00893D9F">
      <w:pPr>
        <w:pStyle w:val="newncpi"/>
        <w:divId w:val="32073161"/>
        <w:rPr>
          <w:color w:val="000000"/>
        </w:rPr>
      </w:pPr>
      <w:ins w:id="28" w:author="Unknown" w:date="2022-10-14T00:00:00Z">
        <w:r>
          <w:rPr>
            <w:color w:val="000000"/>
          </w:rPr>
          <w:t>в 2025 году – не менее 1 000 000 рублей.</w:t>
        </w:r>
      </w:ins>
    </w:p>
    <w:p w:rsidR="00000000" w:rsidRDefault="00893D9F">
      <w:pPr>
        <w:pStyle w:val="chapter"/>
        <w:divId w:val="32073161"/>
        <w:rPr>
          <w:color w:val="000000"/>
        </w:rPr>
      </w:pPr>
      <w:bookmarkStart w:id="29" w:name="a29"/>
      <w:bookmarkEnd w:id="29"/>
      <w:r>
        <w:rPr>
          <w:color w:val="000000"/>
        </w:rPr>
        <w:t>ГЛАВА 4</w:t>
      </w:r>
      <w:r>
        <w:rPr>
          <w:color w:val="000000"/>
        </w:rPr>
        <w:br/>
        <w:t>ОСНОВНЫЕ РИСКИ ПРИ ВЫПОЛНЕНИИ ГОСУДАРСТВЕННОЙ ПРОГРАММЫ. МЕХАНИЗМЫ УПРАВЛЕНИЯ РИСКАМИ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Достижение поставленной в </w:t>
      </w:r>
      <w:r>
        <w:rPr>
          <w:color w:val="000000"/>
        </w:rPr>
        <w:t>Государственной программе цели может быть осложнено рисками, что обусловливает необходимость их прогнозирования и своевременного принятия мер по их минимизации.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К основным рискам, которые могут возникнуть при реализации Государственной программы, относятся</w:t>
      </w:r>
      <w:r>
        <w:rPr>
          <w:color w:val="000000"/>
        </w:rPr>
        <w:t>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lastRenderedPageBreak/>
        <w:t>макроэкономические риски, связанные с ухудшением (неопределенностью) внутренней и внешней экономической конъюнктуры, неблагоприятной эпидемиологической обстановкой (пандемией), экономическим кризисом, неравномерностью выхода из него различных стран (субъ</w:t>
      </w:r>
      <w:r>
        <w:rPr>
          <w:color w:val="000000"/>
        </w:rPr>
        <w:t>ектов хозяйствования), разрывом экспортно-импортных отношений, снижением спроса на внутреннем и внешнем рынках.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Минимизация макроэкономических рисков возможна путем перераспределения средств, предусмотренных на финансирование Государственной программы, пре</w:t>
      </w:r>
      <w:r>
        <w:rPr>
          <w:color w:val="000000"/>
        </w:rPr>
        <w:t>доставления мер поддержки субъектам малого и среднего предпринимательства, являющимся наиболее устойчивыми к рискам неблагоприятной макроэкономической ситуации;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правовые риски, связанные с изменением законодательства, длительностью периода формирования нор</w:t>
      </w:r>
      <w:r>
        <w:rPr>
          <w:color w:val="000000"/>
        </w:rPr>
        <w:t>мативной правовой базы, необходимой для эффективной реализации Государственной программы.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Для минимизации воздействия данной группы рисков на этапе разработки проектов нормативных правовых актов планируется привлекать к их обсуждению заинтересованные сторо</w:t>
      </w:r>
      <w:r>
        <w:rPr>
          <w:color w:val="000000"/>
        </w:rPr>
        <w:t>ны, которые впоследствии должны принять участие в их согласовании, проводить мониторинг планируемых изменений в законодательстве, регламентирующем социально-трудовую сферу;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финансовые риски, которые могут быть вызваны недостаточностью объемов финансировани</w:t>
      </w:r>
      <w:r>
        <w:rPr>
          <w:color w:val="000000"/>
        </w:rPr>
        <w:t>я, сокращением средств, предусмотренных на социальную сферу. Преодоление таких рисков возможно путем ежегодного уточнения объемов финансовых средств, предусмотренных на реализацию Государственной программы, определения приоритетов в предоставлении финансир</w:t>
      </w:r>
      <w:r>
        <w:rPr>
          <w:color w:val="000000"/>
        </w:rPr>
        <w:t>ования субъектам малого и среднего предпринимательства и субъектам инфраструктуры;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организационные риски, связанные с неэффективным управлением реализацией Государственной программы, недостаточным уровнем межведомственного взаимодействия, дефицитом квалифи</w:t>
      </w:r>
      <w:r>
        <w:rPr>
          <w:color w:val="000000"/>
        </w:rPr>
        <w:t>цированных кадров, которые могут повлечь невыполнение задач Государственной программы, снижение эффективности и качества выполнения мероприятий Государственной программы.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Основными способами минимизации организационных рисков являются формирование эффектив</w:t>
      </w:r>
      <w:r>
        <w:rPr>
          <w:color w:val="000000"/>
        </w:rPr>
        <w:t>ной системы управления реализацией Государственной программы, повышение уровня межведомственного взаимодействия, оперативное реагирование на выявленные недостатки, своевременная корректировка мероприятий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риск несоответствия предп</w:t>
      </w:r>
      <w:r>
        <w:rPr>
          <w:color w:val="000000"/>
        </w:rPr>
        <w:t>олагаемых стимулов и механизмов поддержки, предусмотренных Государственной программой для укрепления потенциала субъектов инфраструктуры (действующих и потенциальных), фактическим потребностям действующих и потенциальных субъектов инфраструктуры в рамках р</w:t>
      </w:r>
      <w:r>
        <w:rPr>
          <w:color w:val="000000"/>
        </w:rPr>
        <w:t>еализации мероприятий Государственной программы. В целях минимизации данного риска в рамках выработки необходимых мер и механизмов поддержки субъектов инфраструктуры будет предусмотрено проведение предварительного анализа в целях идентификации потенциальны</w:t>
      </w:r>
      <w:r>
        <w:rPr>
          <w:color w:val="000000"/>
        </w:rPr>
        <w:t>х новых субъектов инфраструктуры и мер поддержки, необходимых для их вовлечения в реализацию мероприятий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риск несоответствия планируемых Государственной программой мер поддержки малого и среднего предпринимательства и услуг, оказ</w:t>
      </w:r>
      <w:r>
        <w:rPr>
          <w:color w:val="000000"/>
        </w:rPr>
        <w:t>ываемых субъектам малого и среднего предпринимательства, быстро изменяющимся потребностям малого и среднего предпринимательства в услугах и поддержке. С целью минимизации данного риска будет предусмотрено привлечение субъектов инфраструктуры к анализу и ко</w:t>
      </w:r>
      <w:r>
        <w:rPr>
          <w:color w:val="000000"/>
        </w:rPr>
        <w:t>рректировке мер поддержки субъектов малого и среднего предпринимательства, поскольку данные субъекты инфраструктуры обладают наибольшей полнотой информации об актуальных потребностях субъектов малого и среднего предпринимательства;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lastRenderedPageBreak/>
        <w:t>риск оказания услуг низк</w:t>
      </w:r>
      <w:r>
        <w:rPr>
          <w:color w:val="000000"/>
        </w:rPr>
        <w:t>ого качества субъектами инфраструктуры поддержки малого и среднего предпринимательства. Мерой по снижению данного риска является оказание поддержки субъектам инфраструктуры поддержки малого и среднего предпринимательства, нацеленной на усиление их кадровог</w:t>
      </w:r>
      <w:r>
        <w:rPr>
          <w:color w:val="000000"/>
        </w:rPr>
        <w:t>о потенциала, развитие конкуренции между субъектами инфраструктуры поддержки.</w:t>
      </w:r>
    </w:p>
    <w:p w:rsidR="00000000" w:rsidRDefault="00893D9F">
      <w:pPr>
        <w:pStyle w:val="chapter"/>
        <w:divId w:val="32073161"/>
        <w:rPr>
          <w:color w:val="000000"/>
        </w:rPr>
      </w:pPr>
      <w:bookmarkStart w:id="30" w:name="a30"/>
      <w:bookmarkEnd w:id="30"/>
      <w:r>
        <w:rPr>
          <w:color w:val="000000"/>
        </w:rPr>
        <w:t>ГЛАВА 5</w:t>
      </w:r>
      <w:r>
        <w:rPr>
          <w:color w:val="000000"/>
        </w:rPr>
        <w:br/>
        <w:t>МЕТОДИКА ОЦЕНКИ ЭФФЕКТИВНОСТИ РЕАЛИЗАЦИИ ГОСУДАРСТВЕННОЙ ПРОГРАММЫ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Оценка эфф</w:t>
      </w:r>
      <w:r>
        <w:rPr>
          <w:color w:val="000000"/>
        </w:rPr>
        <w:t>ективности реализации Государственной программы включает в себя оценку достижения сводных целевых и целевых показателей Государственной программы, оценку реализации мероприятий Государственной программы, объемы финансирования и осуществляется в следующем п</w:t>
      </w:r>
      <w:r>
        <w:rPr>
          <w:color w:val="000000"/>
        </w:rPr>
        <w:t>орядке.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Основным источником получения сведений о выполнении сводных целевых и целевых показателей Государственной программы является государственная статистическая отчетность.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Эффективность реализации мероприятий Государственной программы в отчетном период</w:t>
      </w:r>
      <w:r>
        <w:rPr>
          <w:color w:val="000000"/>
        </w:rPr>
        <w:t>е рассчитывается по формуле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0"/>
        <w:divId w:val="32073161"/>
        <w:rPr>
          <w:color w:val="000000"/>
        </w:rPr>
      </w:pPr>
      <w:r>
        <w:rPr>
          <w:color w:val="000000"/>
        </w:rPr>
        <w:t>где    </w:t>
      </w:r>
      <w:r>
        <w:rPr>
          <w:i/>
          <w:iCs/>
          <w:color w:val="000000"/>
        </w:rPr>
        <w:t>SR</w:t>
      </w:r>
      <w:r>
        <w:rPr>
          <w:color w:val="000000"/>
        </w:rPr>
        <w:t> – эффективность реализации мероприятий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SM</w:t>
      </w:r>
      <w:r>
        <w:rPr>
          <w:color w:val="000000"/>
        </w:rPr>
        <w:t> – оценка выполнения мероприятий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SF</w:t>
      </w:r>
      <w:r>
        <w:rPr>
          <w:color w:val="000000"/>
        </w:rPr>
        <w:t> – степень соответствия фактического объема финансирования Государственной программы</w:t>
      </w:r>
      <w:r>
        <w:rPr>
          <w:color w:val="000000"/>
        </w:rPr>
        <w:t xml:space="preserve"> плановому объему финансирования в отчетном периоде.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Если значение </w:t>
      </w:r>
      <w:r>
        <w:rPr>
          <w:i/>
          <w:iCs/>
          <w:color w:val="000000"/>
        </w:rPr>
        <w:t>SR</w:t>
      </w:r>
      <w:r>
        <w:rPr>
          <w:color w:val="000000"/>
        </w:rPr>
        <w:t xml:space="preserve"> больше 1, то при расчете эффективности реализации Государственной программы оно принимается равным 1.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Оценка выполнения мероприятий Государственной программы в отчетном периоде рассчитыв</w:t>
      </w:r>
      <w:r>
        <w:rPr>
          <w:color w:val="000000"/>
        </w:rPr>
        <w:t>ается по формуле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0"/>
        <w:divId w:val="32073161"/>
        <w:rPr>
          <w:color w:val="000000"/>
        </w:rPr>
      </w:pPr>
      <w:r>
        <w:rPr>
          <w:color w:val="000000"/>
        </w:rPr>
        <w:t>где    </w:t>
      </w:r>
      <w:r>
        <w:rPr>
          <w:i/>
          <w:iCs/>
          <w:color w:val="000000"/>
        </w:rPr>
        <w:t>SM</w:t>
      </w:r>
      <w:r>
        <w:rPr>
          <w:color w:val="000000"/>
        </w:rPr>
        <w:t> – оценка выполнения мероприятий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M</w:t>
      </w:r>
      <w:r>
        <w:rPr>
          <w:color w:val="000000"/>
        </w:rPr>
        <w:t> – степень реализации мероприятия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n</w:t>
      </w:r>
      <w:r>
        <w:rPr>
          <w:color w:val="000000"/>
        </w:rPr>
        <w:t> – общее количество мероприятий, запланированных к реализации в отчетном периоде.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Подходы к </w:t>
      </w:r>
      <w:r>
        <w:rPr>
          <w:color w:val="000000"/>
        </w:rPr>
        <w:t>оценке степени реализации мероприятий Государственной программы утверждаются Министерством экономики.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Степень соответствия фактического объема финансирования Государственной программы плановому объему финансирования в отчетном периоде рассчитывается по фор</w:t>
      </w:r>
      <w:r>
        <w:rPr>
          <w:color w:val="000000"/>
        </w:rPr>
        <w:t>муле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lastRenderedPageBreak/>
        <w:t> 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0"/>
        <w:divId w:val="32073161"/>
        <w:rPr>
          <w:color w:val="000000"/>
        </w:rPr>
      </w:pPr>
      <w:r>
        <w:rPr>
          <w:color w:val="000000"/>
        </w:rPr>
        <w:t>где    </w:t>
      </w:r>
      <w:r>
        <w:rPr>
          <w:i/>
          <w:iCs/>
          <w:color w:val="000000"/>
        </w:rPr>
        <w:t>SF</w:t>
      </w:r>
      <w:r>
        <w:rPr>
          <w:color w:val="000000"/>
        </w:rPr>
        <w:t> – степень соответствия фактического объема финансирования Государственной программы плановому объему финансирования в отчетном периоде;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F</w:t>
      </w:r>
      <w:r>
        <w:rPr>
          <w:i/>
          <w:iCs/>
          <w:color w:val="000000"/>
          <w:sz w:val="18"/>
          <w:szCs w:val="18"/>
          <w:vertAlign w:val="subscript"/>
        </w:rPr>
        <w:t>f</w:t>
      </w:r>
      <w:r>
        <w:rPr>
          <w:color w:val="000000"/>
        </w:rPr>
        <w:t> – фактический объем финансирования Государственной программы в отчетном периоде;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F</w:t>
      </w:r>
      <w:r>
        <w:rPr>
          <w:i/>
          <w:iCs/>
          <w:color w:val="000000"/>
          <w:sz w:val="18"/>
          <w:szCs w:val="18"/>
          <w:vertAlign w:val="subscript"/>
        </w:rPr>
        <w:t>p</w:t>
      </w:r>
      <w:r>
        <w:rPr>
          <w:color w:val="000000"/>
        </w:rPr>
        <w:t> – плановый объ</w:t>
      </w:r>
      <w:r>
        <w:rPr>
          <w:color w:val="000000"/>
        </w:rPr>
        <w:t>ем финансирования Государственной программы в отчетном периоде.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Степень достижения планового значения сводного целевого показателя Государственной программы рассчитывается по формуле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0"/>
        <w:divId w:val="32073161"/>
        <w:rPr>
          <w:color w:val="000000"/>
        </w:rPr>
      </w:pPr>
      <w:r>
        <w:rPr>
          <w:color w:val="000000"/>
        </w:rPr>
        <w:t>где    </w:t>
      </w:r>
      <w:r>
        <w:rPr>
          <w:i/>
          <w:iCs/>
          <w:color w:val="000000"/>
        </w:rPr>
        <w:t>SD</w:t>
      </w:r>
      <w:r>
        <w:rPr>
          <w:i/>
          <w:iCs/>
          <w:color w:val="000000"/>
          <w:sz w:val="18"/>
          <w:szCs w:val="18"/>
          <w:vertAlign w:val="subscript"/>
        </w:rPr>
        <w:t>p</w:t>
      </w:r>
      <w:r>
        <w:rPr>
          <w:color w:val="000000"/>
        </w:rPr>
        <w:t xml:space="preserve"> – степень достижения планового значения сводного целевого </w:t>
      </w:r>
      <w:r>
        <w:rPr>
          <w:color w:val="000000"/>
        </w:rPr>
        <w:t>показателя;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P</w:t>
      </w:r>
      <w:r>
        <w:rPr>
          <w:i/>
          <w:iCs/>
          <w:color w:val="000000"/>
          <w:sz w:val="18"/>
          <w:szCs w:val="18"/>
          <w:vertAlign w:val="subscript"/>
        </w:rPr>
        <w:t>f</w:t>
      </w:r>
      <w:r>
        <w:rPr>
          <w:i/>
          <w:iCs/>
          <w:color w:val="000000"/>
        </w:rPr>
        <w:t> </w:t>
      </w:r>
      <w:r>
        <w:rPr>
          <w:color w:val="000000"/>
        </w:rPr>
        <w:t>– значение сводного целевого показателя, фактически достигнутое на конец отчетного периода;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P</w:t>
      </w:r>
      <w:r>
        <w:rPr>
          <w:i/>
          <w:iCs/>
          <w:color w:val="000000"/>
          <w:sz w:val="18"/>
          <w:szCs w:val="18"/>
          <w:vertAlign w:val="subscript"/>
        </w:rPr>
        <w:t>p</w:t>
      </w:r>
      <w:r>
        <w:rPr>
          <w:color w:val="000000"/>
        </w:rPr>
        <w:t> – плановое значение сводного целевого показателя.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Если значение </w:t>
      </w:r>
      <w:r>
        <w:rPr>
          <w:i/>
          <w:iCs/>
          <w:color w:val="000000"/>
        </w:rPr>
        <w:t>SD</w:t>
      </w:r>
      <w:r>
        <w:rPr>
          <w:i/>
          <w:iCs/>
          <w:color w:val="000000"/>
          <w:sz w:val="18"/>
          <w:szCs w:val="18"/>
          <w:vertAlign w:val="subscript"/>
        </w:rPr>
        <w:t>p</w:t>
      </w:r>
      <w:r>
        <w:rPr>
          <w:color w:val="000000"/>
        </w:rPr>
        <w:t xml:space="preserve"> больше 1, то при расчете степени достижения цели программы оно принимается рав</w:t>
      </w:r>
      <w:r>
        <w:rPr>
          <w:color w:val="000000"/>
        </w:rPr>
        <w:t>ным 1.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Степень достижения планового значения целевого показателя программы (ее подпрограммы) рассчитывается по формуле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0"/>
        <w:divId w:val="32073161"/>
        <w:rPr>
          <w:color w:val="000000"/>
        </w:rPr>
      </w:pPr>
      <w:r>
        <w:rPr>
          <w:color w:val="000000"/>
        </w:rPr>
        <w:t>где    </w:t>
      </w:r>
      <w:r>
        <w:rPr>
          <w:i/>
          <w:iCs/>
          <w:color w:val="000000"/>
        </w:rPr>
        <w:t>SD</w:t>
      </w:r>
      <w:r>
        <w:rPr>
          <w:i/>
          <w:iCs/>
          <w:color w:val="000000"/>
          <w:sz w:val="18"/>
          <w:szCs w:val="18"/>
          <w:vertAlign w:val="subscript"/>
        </w:rPr>
        <w:t>c</w:t>
      </w:r>
      <w:r>
        <w:rPr>
          <w:color w:val="000000"/>
        </w:rPr>
        <w:t> – степень достижения планового значения целевого показателя;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P</w:t>
      </w:r>
      <w:r>
        <w:rPr>
          <w:i/>
          <w:iCs/>
          <w:color w:val="000000"/>
          <w:sz w:val="18"/>
          <w:szCs w:val="18"/>
          <w:vertAlign w:val="subscript"/>
        </w:rPr>
        <w:t>f</w:t>
      </w:r>
      <w:r>
        <w:rPr>
          <w:color w:val="000000"/>
        </w:rPr>
        <w:t> – значение целевого показателя, фактически достигнутое на </w:t>
      </w:r>
      <w:r>
        <w:rPr>
          <w:color w:val="000000"/>
        </w:rPr>
        <w:t>конец отчетного периода;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P</w:t>
      </w:r>
      <w:r>
        <w:rPr>
          <w:i/>
          <w:iCs/>
          <w:color w:val="000000"/>
          <w:sz w:val="18"/>
          <w:szCs w:val="18"/>
          <w:vertAlign w:val="subscript"/>
        </w:rPr>
        <w:t>p</w:t>
      </w:r>
      <w:r>
        <w:rPr>
          <w:color w:val="000000"/>
        </w:rPr>
        <w:t> – плановое значение целевого показателя.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Если значение </w:t>
      </w:r>
      <w:r>
        <w:rPr>
          <w:i/>
          <w:iCs/>
          <w:color w:val="000000"/>
        </w:rPr>
        <w:t>SD</w:t>
      </w:r>
      <w:r>
        <w:rPr>
          <w:i/>
          <w:iCs/>
          <w:color w:val="000000"/>
          <w:sz w:val="18"/>
          <w:szCs w:val="18"/>
          <w:vertAlign w:val="subscript"/>
        </w:rPr>
        <w:t>c</w:t>
      </w:r>
      <w:r>
        <w:rPr>
          <w:color w:val="000000"/>
        </w:rPr>
        <w:t xml:space="preserve"> больше 1, то при расчете степени выполнения задач подпрограммы оно принимается равным 1.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При проведении оценки эффективности реализации Государственной программы нараста</w:t>
      </w:r>
      <w:r>
        <w:rPr>
          <w:color w:val="000000"/>
        </w:rPr>
        <w:t>ющим итогом: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для оценки достижения показателей, указанных в пунктах </w:t>
      </w:r>
      <w:hyperlink w:anchor="a3" w:tooltip="+" w:history="1">
        <w:r>
          <w:rPr>
            <w:rStyle w:val="a3"/>
          </w:rPr>
          <w:t>1–8</w:t>
        </w:r>
      </w:hyperlink>
      <w:r>
        <w:rPr>
          <w:color w:val="000000"/>
        </w:rPr>
        <w:t xml:space="preserve"> приложения 1, сопоставляются фактическое и плановое значения показателя за последний год анализируемого периода;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для оценки выполнения мероприятий, указ</w:t>
      </w:r>
      <w:r>
        <w:rPr>
          <w:color w:val="000000"/>
        </w:rPr>
        <w:t xml:space="preserve">анных в пунктах </w:t>
      </w:r>
      <w:hyperlink w:anchor="a4" w:tooltip="+" w:history="1">
        <w:r>
          <w:rPr>
            <w:rStyle w:val="a3"/>
          </w:rPr>
          <w:t>2–5</w:t>
        </w:r>
      </w:hyperlink>
      <w:r>
        <w:rPr>
          <w:color w:val="000000"/>
        </w:rPr>
        <w:t xml:space="preserve">, </w:t>
      </w:r>
      <w:hyperlink w:anchor="a5" w:tooltip="+" w:history="1">
        <w:r>
          <w:rPr>
            <w:rStyle w:val="a3"/>
          </w:rPr>
          <w:t>8</w:t>
        </w:r>
      </w:hyperlink>
      <w:r>
        <w:rPr>
          <w:color w:val="000000"/>
        </w:rPr>
        <w:t xml:space="preserve">, </w:t>
      </w:r>
      <w:hyperlink w:anchor="a6" w:tooltip="+" w:history="1">
        <w:r>
          <w:rPr>
            <w:rStyle w:val="a3"/>
          </w:rPr>
          <w:t>12</w:t>
        </w:r>
      </w:hyperlink>
      <w:r>
        <w:rPr>
          <w:color w:val="000000"/>
        </w:rPr>
        <w:t xml:space="preserve">, </w:t>
      </w:r>
      <w:hyperlink w:anchor="a7" w:tooltip="+" w:history="1">
        <w:r>
          <w:rPr>
            <w:rStyle w:val="a3"/>
          </w:rPr>
          <w:t>19–22</w:t>
        </w:r>
      </w:hyperlink>
      <w:r>
        <w:rPr>
          <w:color w:val="000000"/>
        </w:rPr>
        <w:t xml:space="preserve">, </w:t>
      </w:r>
      <w:hyperlink w:anchor="a8" w:tooltip="+" w:history="1">
        <w:r>
          <w:rPr>
            <w:rStyle w:val="a3"/>
          </w:rPr>
          <w:t>25–37</w:t>
        </w:r>
      </w:hyperlink>
      <w:r>
        <w:rPr>
          <w:color w:val="000000"/>
        </w:rPr>
        <w:t xml:space="preserve"> </w:t>
      </w:r>
      <w:r>
        <w:rPr>
          <w:color w:val="000000"/>
        </w:rPr>
        <w:t>приложения 2, рассчитывается среднее арифметическое значение степеней выполнения мероприятия каждого года;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lastRenderedPageBreak/>
        <w:t xml:space="preserve">оценка выполнения мероприятий, указанных в пунктах </w:t>
      </w:r>
      <w:hyperlink w:anchor="a9" w:tooltip="+" w:history="1">
        <w:r>
          <w:rPr>
            <w:rStyle w:val="a3"/>
          </w:rPr>
          <w:t>1</w:t>
        </w:r>
      </w:hyperlink>
      <w:r>
        <w:rPr>
          <w:color w:val="000000"/>
        </w:rPr>
        <w:t xml:space="preserve">, </w:t>
      </w:r>
      <w:hyperlink w:anchor="a10" w:tooltip="+" w:history="1">
        <w:r>
          <w:rPr>
            <w:rStyle w:val="a3"/>
          </w:rPr>
          <w:t>6</w:t>
        </w:r>
      </w:hyperlink>
      <w:r>
        <w:rPr>
          <w:color w:val="000000"/>
        </w:rPr>
        <w:t xml:space="preserve">, 7, </w:t>
      </w:r>
      <w:hyperlink w:anchor="a11" w:tooltip="+" w:history="1">
        <w:r>
          <w:rPr>
            <w:rStyle w:val="a3"/>
          </w:rPr>
          <w:t>9–11</w:t>
        </w:r>
      </w:hyperlink>
      <w:r>
        <w:rPr>
          <w:color w:val="000000"/>
        </w:rPr>
        <w:t xml:space="preserve">, </w:t>
      </w:r>
      <w:hyperlink w:anchor="a12" w:tooltip="+" w:history="1">
        <w:r>
          <w:rPr>
            <w:rStyle w:val="a3"/>
          </w:rPr>
          <w:t>13–18</w:t>
        </w:r>
      </w:hyperlink>
      <w:r>
        <w:rPr>
          <w:color w:val="000000"/>
        </w:rPr>
        <w:t xml:space="preserve">, </w:t>
      </w:r>
      <w:hyperlink w:anchor="a13" w:tooltip="+" w:history="1">
        <w:r>
          <w:rPr>
            <w:rStyle w:val="a3"/>
          </w:rPr>
          <w:t>23</w:t>
        </w:r>
      </w:hyperlink>
      <w:r>
        <w:rPr>
          <w:color w:val="000000"/>
        </w:rPr>
        <w:t>, 24 и </w:t>
      </w:r>
      <w:hyperlink w:anchor="a14" w:tooltip="+" w:history="1">
        <w:r>
          <w:rPr>
            <w:rStyle w:val="a3"/>
          </w:rPr>
          <w:t>38</w:t>
        </w:r>
      </w:hyperlink>
      <w:r>
        <w:rPr>
          <w:color w:val="000000"/>
        </w:rPr>
        <w:t xml:space="preserve"> приложения 2, в анализируемом периоде осуществляется по последнему году срока реализации;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при оценке степени соответствия ф</w:t>
      </w:r>
      <w:r>
        <w:rPr>
          <w:color w:val="000000"/>
        </w:rPr>
        <w:t>актического объема финансирования Государственной программы запланированному сопоставляются суммарные значения фактического и планового объемов финансирования Государственной программы каждого года анализируемого периода соответственно.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Степень выполнения задачи Государственной программы рассчитывается по формуле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0"/>
        <w:divId w:val="32073161"/>
        <w:rPr>
          <w:color w:val="000000"/>
        </w:rPr>
      </w:pPr>
      <w:r>
        <w:rPr>
          <w:color w:val="000000"/>
        </w:rPr>
        <w:t>где    </w:t>
      </w:r>
      <w:r>
        <w:rPr>
          <w:i/>
          <w:iCs/>
          <w:color w:val="000000"/>
        </w:rPr>
        <w:t>SZ</w:t>
      </w:r>
      <w:r>
        <w:rPr>
          <w:color w:val="000000"/>
        </w:rPr>
        <w:t> – степень выполнения задачи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SD</w:t>
      </w:r>
      <w:r>
        <w:rPr>
          <w:i/>
          <w:iCs/>
          <w:color w:val="000000"/>
          <w:sz w:val="18"/>
          <w:szCs w:val="18"/>
          <w:vertAlign w:val="subscript"/>
        </w:rPr>
        <w:t>c</w:t>
      </w:r>
      <w:r>
        <w:rPr>
          <w:color w:val="000000"/>
        </w:rPr>
        <w:t> – степень достижения планового значения целевого показателя, характеризующего выполнение задачи Государственной программы</w:t>
      </w:r>
      <w:r>
        <w:rPr>
          <w:color w:val="000000"/>
        </w:rPr>
        <w:t>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n</w:t>
      </w:r>
      <w:r>
        <w:rPr>
          <w:color w:val="000000"/>
        </w:rPr>
        <w:t> – количество целевых показателей Государственной программы, характеризующих выполнение ее задачи.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Эффективность реализации Государственной программы в отчетном периоде рассчитывается по формуле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newncpi0"/>
        <w:divId w:val="32073161"/>
        <w:rPr>
          <w:color w:val="000000"/>
        </w:rPr>
      </w:pPr>
      <w:r>
        <w:rPr>
          <w:color w:val="000000"/>
        </w:rPr>
        <w:t>где    </w:t>
      </w:r>
      <w:r>
        <w:rPr>
          <w:i/>
          <w:iCs/>
          <w:color w:val="000000"/>
        </w:rPr>
        <w:t>E</w:t>
      </w:r>
      <w:r>
        <w:rPr>
          <w:color w:val="000000"/>
        </w:rPr>
        <w:t> – эффективность реализации Государственной пр</w:t>
      </w:r>
      <w:r>
        <w:rPr>
          <w:color w:val="000000"/>
        </w:rPr>
        <w:t>ограммы в отчетном периоде;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SG</w:t>
      </w:r>
      <w:r>
        <w:rPr>
          <w:color w:val="000000"/>
        </w:rPr>
        <w:t> – степень достижения цели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SR</w:t>
      </w:r>
      <w:r>
        <w:rPr>
          <w:color w:val="000000"/>
        </w:rPr>
        <w:t> – эффективность реализации мероприятий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SZ</w:t>
      </w:r>
      <w:r>
        <w:rPr>
          <w:color w:val="000000"/>
        </w:rPr>
        <w:t> – степень выполнения задач Государственной программы;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i/>
          <w:iCs/>
          <w:color w:val="000000"/>
        </w:rPr>
        <w:t>m</w:t>
      </w:r>
      <w:r>
        <w:rPr>
          <w:color w:val="000000"/>
        </w:rPr>
        <w:t> – количество задач Государственной программы</w:t>
      </w:r>
      <w:r>
        <w:rPr>
          <w:color w:val="000000"/>
        </w:rPr>
        <w:t>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Государственная программа признается: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высокоэффективной, если значение </w:t>
      </w:r>
      <w:r>
        <w:rPr>
          <w:i/>
          <w:iCs/>
          <w:color w:val="000000"/>
        </w:rPr>
        <w:t>Е</w:t>
      </w:r>
      <w:r>
        <w:rPr>
          <w:color w:val="000000"/>
        </w:rPr>
        <w:t xml:space="preserve"> больше 0,95 и плановые значения сводных целевых и целевых показателей, установленных в разбивке по регионам, выполнены всеми регионами;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среднеэффективной, если значение </w:t>
      </w:r>
      <w:r>
        <w:rPr>
          <w:i/>
          <w:iCs/>
          <w:color w:val="000000"/>
        </w:rPr>
        <w:t>Е</w:t>
      </w:r>
      <w:r>
        <w:rPr>
          <w:color w:val="000000"/>
        </w:rPr>
        <w:t xml:space="preserve"> находится </w:t>
      </w:r>
      <w:r>
        <w:rPr>
          <w:color w:val="000000"/>
        </w:rPr>
        <w:t>в интервале от 0,8 до 0,95 включительно;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 xml:space="preserve">низкоэффективной, если значение </w:t>
      </w:r>
      <w:r>
        <w:rPr>
          <w:i/>
          <w:iCs/>
          <w:color w:val="000000"/>
        </w:rPr>
        <w:t>Е</w:t>
      </w:r>
      <w:r>
        <w:rPr>
          <w:color w:val="000000"/>
        </w:rPr>
        <w:t xml:space="preserve"> находится в интервале от 0,7 до 0,8 включительно.</w:t>
      </w:r>
    </w:p>
    <w:p w:rsidR="00000000" w:rsidRDefault="00893D9F">
      <w:pPr>
        <w:pStyle w:val="newncpi"/>
        <w:divId w:val="32073161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000000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3709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append1"/>
              <w:rPr>
                <w:color w:val="000000"/>
              </w:rPr>
            </w:pPr>
            <w:bookmarkStart w:id="31" w:name="a15"/>
            <w:bookmarkEnd w:id="31"/>
            <w:r>
              <w:rPr>
                <w:color w:val="000000"/>
              </w:rPr>
              <w:t>Приложение 1</w:t>
            </w:r>
          </w:p>
          <w:p w:rsidR="00000000" w:rsidRDefault="00893D9F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>к Государственной</w:t>
            </w:r>
            <w:r>
              <w:rPr>
                <w:color w:val="000000"/>
              </w:rPr>
              <w:t xml:space="preserve">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rPr>
                <w:color w:val="000000"/>
              </w:rPr>
              <w:br/>
              <w:t>«Малое и среднее предпринимательство»</w:t>
            </w:r>
            <w:r>
              <w:rPr>
                <w:color w:val="000000"/>
              </w:rPr>
              <w:br/>
              <w:t xml:space="preserve">на 2021–2025 годы </w:t>
            </w:r>
          </w:p>
        </w:tc>
      </w:tr>
    </w:tbl>
    <w:p w:rsidR="00000000" w:rsidRDefault="00893D9F">
      <w:pPr>
        <w:pStyle w:val="titlep"/>
        <w:divId w:val="1034118707"/>
        <w:rPr>
          <w:color w:val="000000"/>
        </w:rPr>
      </w:pPr>
      <w:r>
        <w:rPr>
          <w:color w:val="000000"/>
        </w:rPr>
        <w:t>СВЕДЕНИЯ</w:t>
      </w:r>
      <w:r>
        <w:rPr>
          <w:color w:val="000000"/>
        </w:rPr>
        <w:br/>
        <w:t xml:space="preserve">о сводных целевых показателях, характеризующих цель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rPr>
          <w:color w:val="000000"/>
        </w:rPr>
        <w:t>, целевых показателях, характеризующих ее задачи, и их значениях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52"/>
        <w:gridCol w:w="1864"/>
        <w:gridCol w:w="1370"/>
        <w:gridCol w:w="616"/>
        <w:gridCol w:w="616"/>
        <w:gridCol w:w="666"/>
        <w:gridCol w:w="666"/>
        <w:gridCol w:w="666"/>
      </w:tblGrid>
      <w:tr w:rsidR="00000000">
        <w:trPr>
          <w:divId w:val="103411870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Заказчики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Значения показателей по годам</w:t>
            </w:r>
          </w:p>
        </w:tc>
      </w:tr>
      <w:tr w:rsidR="00000000">
        <w:trPr>
          <w:divId w:val="10341187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93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93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93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Сводные целевые показатели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32" w:name="a3"/>
            <w:bookmarkEnd w:id="32"/>
            <w:r>
              <w:rPr>
                <w:color w:val="000000"/>
              </w:rPr>
              <w:t>1. Удельный вес валовой добавленной стоимости, формируемой субъектами малого и среднего предпринимательства, в общем объеме валовой добавленной стоимости: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проценто</w:t>
            </w:r>
            <w:r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Республики Беларусь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2. Удельный вес экспорта товаров субъектов малого и среднего предпринимательства (по методологии статистики внешней торговли товарами) в общем объеме экспорта товаров (без учета нефти, нефтепродуктов, калийны</w:t>
            </w:r>
            <w:r>
              <w:rPr>
                <w:color w:val="000000"/>
              </w:rPr>
              <w:t>х удобрений):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Республики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Гродненский </w:t>
            </w:r>
            <w:r>
              <w:rPr>
                <w:color w:val="000000"/>
              </w:rPr>
              <w:lastRenderedPageBreak/>
              <w:t>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Минской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3. Удельный вес экспорта услуг субъектов малого и среднего предпринимательства (по методологии статистики внешней торговли услугами) в общем объеме экспорта услуг: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Респу</w:t>
            </w:r>
            <w:r>
              <w:rPr>
                <w:color w:val="000000"/>
              </w:rPr>
              <w:t>блики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1. Укрепление институциональной базы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4. Количество юридических лиц – субъектов малого и среднего предпринимательства на 1 тыс. занятых в экономике: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Республики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2. Упрощение регуляторных условий и администрирования бизнес-процессов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 Коэффициент активности субъектов малого и среднего предпринимательства: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Республики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г. Минска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3. Укрепление потенциала субъектов малого и среднего предпринимательства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6. Удельный вес выручки от реализации продукции, товаров, работ, услуг субъектов малого и среднего предпринимательства в общем объеме выручки: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Республике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Брестской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Витебской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Гомельской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Гродненской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Минской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Могилевской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36,2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г. Минске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7. Удельный вес инвестиций субъектов малого и среднего предпринимательства в основной капитал в общем объеме инвестиций в основной капитал: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Республике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Брестской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Витебской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Гомельской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Гродненской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Гродненский </w:t>
            </w:r>
            <w:r>
              <w:rPr>
                <w:color w:val="000000"/>
              </w:rPr>
              <w:lastRenderedPageBreak/>
              <w:t>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Минской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46,4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Могилевской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г. Минске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51,4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4. Стимулирование деловой инициативы, обучение навыкам предпринимательства и популяризация предпринимательской деятельности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8. Количество созданных юридических лиц субъектов малого и среднего предпринимательства на 1 тыс. </w:t>
            </w:r>
            <w:r>
              <w:rPr>
                <w:color w:val="000000"/>
              </w:rPr>
              <w:t>действующих юридических лиц – субъектов малого и среднего предпринимательства: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Республике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80,9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Брестской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Брестский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Витебской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Витебский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Гомельской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Гомельский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Гродненской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Минской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Могилевской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 г. Минске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</w:tr>
    </w:tbl>
    <w:p w:rsidR="00000000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3709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append1"/>
              <w:rPr>
                <w:color w:val="000000"/>
              </w:rPr>
            </w:pPr>
            <w:bookmarkStart w:id="33" w:name="a16"/>
            <w:bookmarkEnd w:id="33"/>
            <w:r>
              <w:rPr>
                <w:color w:val="000000"/>
              </w:rPr>
              <w:t>Приложение 2</w:t>
            </w:r>
          </w:p>
          <w:p w:rsidR="00000000" w:rsidRDefault="00893D9F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rPr>
                <w:color w:val="000000"/>
              </w:rPr>
              <w:br/>
              <w:t>«Малое и среднее предпринимательство»</w:t>
            </w:r>
            <w:r>
              <w:rPr>
                <w:color w:val="000000"/>
              </w:rPr>
              <w:br/>
              <w:t xml:space="preserve">на 2021–2025 годы </w:t>
            </w:r>
          </w:p>
        </w:tc>
      </w:tr>
    </w:tbl>
    <w:p w:rsidR="00000000" w:rsidRDefault="00893D9F">
      <w:pPr>
        <w:pStyle w:val="titlep"/>
        <w:divId w:val="1034118707"/>
        <w:rPr>
          <w:color w:val="000000"/>
        </w:rPr>
      </w:pPr>
      <w:r>
        <w:rPr>
          <w:color w:val="000000"/>
        </w:rPr>
        <w:t>КОМПЛЕКС</w:t>
      </w:r>
      <w:r>
        <w:rPr>
          <w:color w:val="000000"/>
        </w:rPr>
        <w:br/>
        <w:t xml:space="preserve">мероприятий по реализации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5965"/>
        <w:gridCol w:w="1361"/>
        <w:gridCol w:w="3778"/>
        <w:gridCol w:w="3512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Срок реализ</w:t>
            </w:r>
            <w:r>
              <w:rPr>
                <w:color w:val="000000"/>
              </w:rPr>
              <w:t>ации,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Заказчики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1. Укрепление институциональной базы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34" w:name="a9"/>
            <w:bookmarkEnd w:id="34"/>
            <w:r>
              <w:rPr>
                <w:color w:val="000000"/>
              </w:rPr>
              <w:t>1. Создание специализированной организации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БФФПП, Банк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35" w:name="a4"/>
            <w:bookmarkEnd w:id="35"/>
            <w:r>
              <w:rPr>
                <w:color w:val="000000"/>
              </w:rPr>
              <w:t xml:space="preserve">2. Разработка и нормативное закрепление стимулирующих мер </w:t>
            </w:r>
            <w:r>
              <w:rPr>
                <w:color w:val="000000"/>
              </w:rPr>
              <w:lastRenderedPageBreak/>
              <w:t>для организаций, оказывающих услуги бизнесу, в </w:t>
            </w:r>
            <w:r>
              <w:rPr>
                <w:color w:val="000000"/>
              </w:rPr>
              <w:t xml:space="preserve">целях расширения ими линейки услуг для субъектов малого и среднего предпринимательства, увеличения количества обслуживаемых субъектов малого и среднего предпринимательства и роста объема услуг, в том числе оказываемых с использованием современных цифровых </w:t>
            </w:r>
            <w:r>
              <w:rPr>
                <w:color w:val="000000"/>
              </w:rPr>
              <w:t>технологий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2022–2023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Минэкономики, республиканские органы </w:t>
            </w:r>
            <w:r>
              <w:rPr>
                <w:color w:val="000000"/>
              </w:rPr>
              <w:lastRenderedPageBreak/>
              <w:t>государственного управления, облисполкомы, 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Совершенствование механизмов и условий предоставления государственной финансовой и нефинансовой</w:t>
            </w:r>
            <w:r>
              <w:rPr>
                <w:color w:val="000000"/>
              </w:rPr>
              <w:t xml:space="preserve"> поддержки субъектам малого и среднего предпринимательства, субъектам инфраструктуры поддержки малого и среднего предпринимательства, организациям, оказывающим услуги бизнесу, а также определение единых подходов по оценке эффективности использования госуда</w:t>
            </w:r>
            <w:r>
              <w:rPr>
                <w:color w:val="000000"/>
              </w:rPr>
              <w:t>рственной финансовой и нефинансовой поддержки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2022–2023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Минфин, облисполкомы, 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4. Оказание содействия субъектам инфраструктуры поддержки малого и среднего предпринимательства в реализаци</w:t>
            </w:r>
            <w:r>
              <w:rPr>
                <w:color w:val="000000"/>
              </w:rPr>
              <w:t>и ими задач по поддержке малого и среднего предпринимательства в соответствии с </w:t>
            </w:r>
            <w:hyperlink r:id="rId14" w:anchor="a3" w:tooltip="+" w:history="1">
              <w:r>
                <w:rPr>
                  <w:rStyle w:val="a3"/>
                </w:rPr>
                <w:t>Указом</w:t>
              </w:r>
            </w:hyperlink>
            <w:r>
              <w:rPr>
                <w:color w:val="000000"/>
              </w:rPr>
              <w:t xml:space="preserve"> Президента Республики Беларусь от 21 мая 2009 г. № 255 «О некоторых мерах государственной поддержки малого предпринима</w:t>
            </w:r>
            <w:r>
              <w:rPr>
                <w:color w:val="000000"/>
              </w:rPr>
              <w:t>тельства»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облисполкомы, 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местные бюджеты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5. Информационное обеспечение субъектов инфраструктуры поддержки малого и среднего предпринимательства путем предоставления и актуализации государственных информационно-правовых ресурсо</w:t>
            </w:r>
            <w:r>
              <w:rPr>
                <w:color w:val="000000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36" w:name="a10"/>
            <w:bookmarkEnd w:id="36"/>
            <w:r>
              <w:rPr>
                <w:color w:val="000000"/>
              </w:rPr>
              <w:t xml:space="preserve">6. Создание института омбудсмена по защите прав предпринимателей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7. Уточнение критериев отнесения к субъектам малого и </w:t>
            </w:r>
            <w:r>
              <w:rPr>
                <w:color w:val="000000"/>
              </w:rPr>
              <w:t>среднего предпринимательства с учетом передового международного опыта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облисполкомы, 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2. Упрощение регуляторных условий и администрирования бизнес-процессов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37" w:name="a5"/>
            <w:bookmarkEnd w:id="37"/>
            <w:r>
              <w:rPr>
                <w:color w:val="000000"/>
              </w:rPr>
              <w:t>8. Либерализация уголовной ответственности за экономические преступления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Минюст, Минэкономики, республиканские органы государственного 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38" w:name="a11"/>
            <w:bookmarkEnd w:id="38"/>
            <w:r>
              <w:rPr>
                <w:color w:val="000000"/>
              </w:rPr>
              <w:t>9. Определение юридической силы письменных разъяснений республиканских органов государственного управления по вопросам применения нормативных правовы</w:t>
            </w:r>
            <w:r>
              <w:rPr>
                <w:color w:val="000000"/>
              </w:rPr>
              <w:t>х актов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Минюст, Минэкономики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10. Расширение использования механизмов удаленных проверок в отношении деятельности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" w:author="Unknown" w:date="2022-01-05T00:00:00Z">
              <w:r>
                <w:rPr>
                  <w:color w:val="000000"/>
                </w:rPr>
                <w:t>11. Разработка и </w:t>
              </w:r>
              <w:r>
                <w:rPr>
                  <w:color w:val="000000"/>
                </w:rPr>
                <w:t>введение индекса административной нагрузки на бизнес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" w:author="Unknown" w:date="2022-01-05T00:00:00Z">
              <w:r>
                <w:rPr>
                  <w:color w:val="000000"/>
                </w:rPr>
                <w:t>2022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" w:author="Unknown" w:date="2022-01-05T00:00:00Z">
              <w:r>
                <w:rPr>
                  <w:color w:val="000000"/>
                </w:rPr>
                <w:t>Минэкономики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" w:author="Unknown" w:date="2022-01-05T00:00:00Z">
              <w:r>
                <w:rPr>
                  <w:color w:val="000000"/>
                </w:rPr>
                <w:t>–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43" w:name="a6"/>
            <w:bookmarkEnd w:id="43"/>
            <w:r>
              <w:rPr>
                <w:color w:val="000000"/>
              </w:rPr>
              <w:t>12. Сокращение административной нагрузки на бизнес на 10 процентов ежегодно с года его введ</w:t>
            </w:r>
            <w:r>
              <w:rPr>
                <w:color w:val="000000"/>
              </w:rPr>
              <w:t>ения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44" w:name="a12"/>
            <w:bookmarkEnd w:id="44"/>
            <w:r>
              <w:rPr>
                <w:color w:val="000000"/>
              </w:rPr>
              <w:t>13. Внедрение института саморегулирования и сорегулирования по отдельным видам экономической деятельности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Минэкономики, Минюст, республиканские органы </w:t>
            </w:r>
            <w:r>
              <w:rPr>
                <w:color w:val="000000"/>
              </w:rPr>
              <w:lastRenderedPageBreak/>
              <w:t>государственного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 Совершенствование (упрощение) оснований подачи заявления о банкротстве должником и кредитором, а также повышение открытости и </w:t>
            </w:r>
            <w:r>
              <w:rPr>
                <w:color w:val="000000"/>
              </w:rPr>
              <w:t>прозрачности процедур банкротства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15. Совершенствование налогового законодательства в целях оптимизации налоговой нагрузки на субъекты малого и среднего предпринимательства и упрощения налогового админ</w:t>
            </w:r>
            <w:r>
              <w:rPr>
                <w:color w:val="000000"/>
              </w:rPr>
              <w:t>истрирования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Минфин, Минэкономики, МНС, республиканские органы государственного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16. Совершенствование арендных отношений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Госкомимущество, 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17. Выработка подходов по внесению изменений в законодательство по уточнению требований к объекту, в котором осуществляется продажа ювелирных и других бытовых изделий из драгоценных металлов и драгоценных камней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Минфин, МАРТ, МВД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18. Включение юве</w:t>
            </w:r>
            <w:r>
              <w:rPr>
                <w:color w:val="000000"/>
              </w:rPr>
              <w:t>лирных и других бытовых изделий из драгоценных металлов и драгоценных камней в </w:t>
            </w:r>
            <w:hyperlink r:id="rId15" w:anchor="a71" w:tooltip="+" w:history="1">
              <w:r>
                <w:rPr>
                  <w:rStyle w:val="a3"/>
                </w:rPr>
                <w:t>перечень</w:t>
              </w:r>
            </w:hyperlink>
            <w:r>
              <w:rPr>
                <w:color w:val="000000"/>
              </w:rPr>
              <w:t xml:space="preserve"> товаров длительного пользования, на период устранения недостатков или замены которых потребителю безвозмездно не пре</w:t>
            </w:r>
            <w:r>
              <w:rPr>
                <w:color w:val="000000"/>
              </w:rPr>
              <w:t>доставляется аналогичный товар, утвержденный постановлением Совета Министров Республики Беларусь от 14 июня 2002 г. № 778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МАРТ, Минфин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3. Укрепление потенциала субъектов малого и среднего предпринимательства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45" w:name="a7"/>
            <w:bookmarkEnd w:id="45"/>
            <w:r>
              <w:rPr>
                <w:color w:val="000000"/>
              </w:rPr>
              <w:t>19. Оказание государственной финансовой поддержки субъектам малого и среднего предпринимательства в соответствии с </w:t>
            </w:r>
            <w:hyperlink r:id="rId16" w:anchor="a3" w:tooltip="+" w:history="1">
              <w:r>
                <w:rPr>
                  <w:rStyle w:val="a3"/>
                </w:rPr>
                <w:t>Указом</w:t>
              </w:r>
            </w:hyperlink>
            <w:r>
              <w:rPr>
                <w:color w:val="000000"/>
              </w:rPr>
              <w:t xml:space="preserve"> Президента Республики Беларусь от 21 мая 2009 г. № 255 «О некоторых мерах государственной поддержки малого предпринимательства»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облисполкомы, Минский горисполком, БФФПП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республиканский бюджет (в том числе средства, выде</w:t>
            </w:r>
            <w:r>
              <w:rPr>
                <w:color w:val="000000"/>
              </w:rPr>
              <w:t>ляемые БФФПП), местные бюджеты, собственные средства БФФПП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20. Реализация собственных программ финансовой поддержки малого и среднего предпринимательства (в том числе за счет привлечения денежных средств международных организаций)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Банк развития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средства Банка развития, в том числе привлеченные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ОАО «АСБ Беларусбанк»</w:t>
            </w:r>
            <w:hyperlink w:anchor="a24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кредиты ОАО «АСБ Беларусбанк», в том числе за счет привлеченных средств (за исключением средств Банка развития)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ОАО «Белагропромбанк»</w:t>
            </w:r>
            <w:hyperlink w:anchor="a24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кредиты ОАО «Белагропромбанк», в том числе за счет привлеченных средств (за исключением средств Банка развития)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ОАО «Белинвестбанк»</w:t>
            </w:r>
            <w:hyperlink w:anchor="a24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кредиты ОАО «Белинвестбанк», в том числе за счет при</w:t>
            </w:r>
            <w:r>
              <w:rPr>
                <w:color w:val="000000"/>
              </w:rPr>
              <w:t>влеченных средств (за исключением средств Банка развития)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21. Создание организационно-правовых основ для развития гарантийного механизма поддержки, оказываемой субъектам малого и среднего предпринимательства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экономики, Банк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" w:author="Unknown" w:date="2023-11-24T00:00:00Z">
              <w:r>
                <w:rPr>
                  <w:color w:val="000000"/>
                </w:rPr>
                <w:t>21</w:t>
              </w:r>
              <w:r>
                <w:rPr>
                  <w:color w:val="000000"/>
                  <w:sz w:val="15"/>
                  <w:szCs w:val="15"/>
                  <w:vertAlign w:val="superscript"/>
                </w:rPr>
                <w:t>1</w:t>
              </w:r>
              <w:r>
                <w:rPr>
                  <w:color w:val="000000"/>
                </w:rPr>
                <w:t xml:space="preserve">. Развитие гарантийного механизма поддержки субъектов </w:t>
              </w:r>
              <w:r>
                <w:rPr>
                  <w:color w:val="000000"/>
                </w:rPr>
                <w:lastRenderedPageBreak/>
                <w:t>малого и среднего предпринимательства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" w:author="Unknown" w:date="2023-11-24T00:00:00Z">
              <w:r>
                <w:rPr>
                  <w:color w:val="000000"/>
                </w:rPr>
                <w:lastRenderedPageBreak/>
                <w:t>2023–2025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" w:author="Unknown" w:date="2023-11-24T00:00:00Z">
              <w:r>
                <w:rPr>
                  <w:color w:val="000000"/>
                </w:rPr>
                <w:t>Банк развития, БФФПП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" w:author="Unknown" w:date="2023-11-24T00:00:00Z">
              <w:r>
                <w:rPr>
                  <w:color w:val="000000"/>
                </w:rPr>
                <w:t>–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 Предоставление поручительств (гарантий), обеспечивающих исполнение субъектами малого и </w:t>
            </w:r>
            <w:r>
              <w:rPr>
                <w:color w:val="000000"/>
              </w:rPr>
              <w:t>среднего предпринимательства обязательств по кредитным договорам, договорам финансовой аренды (лизинга), заключаемым банками с данными субъектами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БФФПП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50" w:name="a13"/>
            <w:bookmarkEnd w:id="50"/>
            <w:ins w:id="51" w:author="Unknown" w:date="2022-01-05T00:00:00Z">
              <w:r>
                <w:rPr>
                  <w:color w:val="000000"/>
                </w:rPr>
                <w:t>23. Поддержка малого и среднего предпринимательства в малых и средних городах Республики Беларусь, в том числе создание мобильной и десктопной версии информационного интерактивного ресурса «Карта инфраструктуры поддержки малого и среднего предпринимател</w:t>
              </w:r>
              <w:r>
                <w:rPr>
                  <w:color w:val="000000"/>
                </w:rPr>
                <w:t>ьства в Республике Беларусь»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" w:author="Unknown" w:date="2022-01-05T00:00:00Z">
              <w:r>
                <w:rPr>
                  <w:color w:val="000000"/>
                </w:rPr>
                <w:t>2021–2023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" w:author="Unknown" w:date="2022-01-05T00:00:00Z">
              <w:r>
                <w:rPr>
                  <w:color w:val="000000"/>
                </w:rPr>
                <w:t>Минэкономики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" w:author="Unknown" w:date="2022-01-05T00:00:00Z">
              <w:r>
                <w:rPr>
                  <w:color w:val="000000"/>
                </w:rPr>
                <w:t>иные источники (средства международной технической помощи)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24. Создание организационно-правовых основ для развития венчурного финансирования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Банк разв</w:t>
            </w:r>
            <w:r>
              <w:rPr>
                <w:color w:val="000000"/>
              </w:rPr>
              <w:t xml:space="preserve">ития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55" w:name="a8"/>
            <w:bookmarkEnd w:id="55"/>
            <w:r>
              <w:rPr>
                <w:color w:val="000000"/>
              </w:rPr>
              <w:t>25. Устранение пробелов в правовом регулировании деятельности сервисов онлайн-заимствования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Национальный банк, М</w:t>
            </w:r>
            <w:r>
              <w:rPr>
                <w:color w:val="000000"/>
              </w:rPr>
              <w:t>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26. Проведение бирж субконтрактов в промышленности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республиканский бюджет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27. Вовлечение субъектов малого и среднего предпринимательства в </w:t>
            </w:r>
            <w:r>
              <w:rPr>
                <w:color w:val="000000"/>
              </w:rPr>
              <w:t>кооперационные цепочки при производстве товаров (узлов, комплектующих) крупными предприятиями машиностроения, деревообработки, легкой промышленности, строительства и другими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Минпром, Минэкономики, Минстройархитектуры, концерны «Беллесбумпром», «Б</w:t>
            </w:r>
            <w:r>
              <w:rPr>
                <w:color w:val="000000"/>
              </w:rPr>
              <w:t>еллегпром», облисполкомы, 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28. Создание правовых условий для оказания государственной поддержки кластерных проектов</w:t>
            </w:r>
            <w:hyperlink w:anchor="a23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ГКНТ, облисполкомы, 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4. Стимулирование деловой инициативы, обучение навыкам предпринимательства и популяризация предпринимательской деятельности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29. Проведение национального конкурса «Предприниматель года», содействие в проведении мероприятий Белорусской недели пред</w:t>
            </w:r>
            <w:r>
              <w:rPr>
                <w:color w:val="000000"/>
              </w:rPr>
              <w:t>принимательства и Всемирной недели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облисполкомы, 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республиканский бюджет, местные бюджеты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30. Организация и проведение детского конкурса «Бизнес глазами детей»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Гродненский облисполко</w:t>
            </w:r>
            <w:r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" w:author="Unknown" w:date="2023-11-24T00:00:00Z">
              <w:r>
                <w:rPr>
                  <w:color w:val="000000"/>
                </w:rPr>
                <w:t>31. Проведение ярмарок инновационных идей, бизнес-форумов, круглых столов с участием представителей общественных объединений предпринимателей по вопросам развития предпринимательства, семинаров по правовым и </w:t>
              </w:r>
              <w:r>
                <w:rPr>
                  <w:color w:val="000000"/>
                </w:rPr>
                <w:t xml:space="preserve">финансовым основам предпринимательской деятельности 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" w:author="Unknown" w:date="2023-11-24T00:00:00Z">
              <w:r>
                <w:rPr>
                  <w:color w:val="000000"/>
                </w:rPr>
                <w:t>2021–2022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8" w:author="Unknown" w:date="2023-11-24T00:00:00Z">
              <w:r>
                <w:rPr>
                  <w:color w:val="000000"/>
                </w:rPr>
                <w:t>облисполкомы, 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9" w:author="Unknown" w:date="2023-11-24T00:00:00Z">
              <w:r>
                <w:rPr>
                  <w:color w:val="000000"/>
                </w:rPr>
                <w:t>местные бюджеты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0" w:author="Unknown" w:date="2023-11-24T00:00:00Z">
              <w:r>
                <w:rPr>
                  <w:color w:val="000000"/>
                </w:rPr>
                <w:t>31</w:t>
              </w:r>
              <w:r>
                <w:rPr>
                  <w:color w:val="000000"/>
                  <w:sz w:val="15"/>
                  <w:szCs w:val="15"/>
                  <w:vertAlign w:val="superscript"/>
                </w:rPr>
                <w:t>1</w:t>
              </w:r>
              <w:r>
                <w:rPr>
                  <w:color w:val="000000"/>
                </w:rPr>
                <w:t>. Проведение ярмарок инновационных идей, бизнес-форумов, круглых столов с участием представителей общественных объединений предпринимателей</w:t>
              </w:r>
              <w:r>
                <w:rPr>
                  <w:color w:val="000000"/>
                </w:rPr>
                <w:t xml:space="preserve"> по вопросам развития предпринимательства, семинаров по правовым и финансовым основам предпринимательской деятельности, мероприятий для бизнеса «Открытая приемная»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1" w:author="Unknown" w:date="2023-11-24T00:00:00Z">
              <w:r>
                <w:rPr>
                  <w:color w:val="000000"/>
                </w:rPr>
                <w:t>2023–2025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2" w:author="Unknown" w:date="2023-11-24T00:00:00Z">
              <w:r>
                <w:rPr>
                  <w:color w:val="000000"/>
                </w:rPr>
                <w:t>облисполкомы, 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3" w:author="Unknown" w:date="2023-11-24T00:00:00Z">
              <w:r>
                <w:rPr>
                  <w:color w:val="000000"/>
                </w:rPr>
                <w:t>местные бюджеты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32. Обслуживание и продвижение </w:t>
            </w:r>
            <w:r>
              <w:rPr>
                <w:color w:val="000000"/>
              </w:rPr>
              <w:t>интернет-сайта Могилевским облисполкомом по вопросам содействия развитию и поддержки субъектов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Могилевский облисполком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33. Освещение в печатных и электронных средствах массовой информации, рад</w:t>
            </w:r>
            <w:r>
              <w:rPr>
                <w:color w:val="000000"/>
              </w:rPr>
              <w:t xml:space="preserve">ио- и телепередачах информации по актуальным вопросам развития и поддержки субъектов малого и среднего </w:t>
            </w:r>
            <w:r>
              <w:rPr>
                <w:color w:val="000000"/>
              </w:rPr>
              <w:lastRenderedPageBreak/>
              <w:t>предпринимательства, а также организация и проведение тематических прямых, «горячих» телефонных линий и иных мероприятий с участием прессы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обли</w:t>
            </w:r>
            <w:r>
              <w:rPr>
                <w:color w:val="000000"/>
              </w:rPr>
              <w:t>сполкомы, Минский горисполком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местные бюджеты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4" w:author="Unknown" w:date="2023-11-24T00:00:00Z">
              <w:r>
                <w:rPr>
                  <w:color w:val="000000"/>
                </w:rPr>
                <w:lastRenderedPageBreak/>
                <w:t>34. Подготовка и распространение методических пособий, каталогов, справочных изданий, иной полиграфической (электронной) продукции, видеоматериалов по организации и осуществлению предпринимательской деятельнос</w:t>
              </w:r>
              <w:r>
                <w:rPr>
                  <w:color w:val="000000"/>
                </w:rPr>
                <w:t>ти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5" w:author="Unknown" w:date="2023-11-24T00:00:00Z">
              <w:r>
                <w:rPr>
                  <w:color w:val="000000"/>
                </w:rPr>
                <w:t>2021–2022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6" w:author="Unknown" w:date="2023-11-24T00:00:00Z">
              <w:r>
                <w:rPr>
                  <w:color w:val="000000"/>
                </w:rPr>
                <w:t>»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7" w:author="Unknown" w:date="2023-11-24T00:00:00Z">
              <w:r>
                <w:rPr>
                  <w:color w:val="000000"/>
                </w:rPr>
                <w:t>»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8" w:author="Unknown" w:date="2023-11-24T00:00:00Z">
              <w:r>
                <w:rPr>
                  <w:color w:val="000000"/>
                </w:rPr>
                <w:t>34</w:t>
              </w:r>
              <w:r>
                <w:rPr>
                  <w:color w:val="000000"/>
                  <w:sz w:val="15"/>
                  <w:szCs w:val="15"/>
                  <w:vertAlign w:val="superscript"/>
                </w:rPr>
                <w:t>1</w:t>
              </w:r>
              <w:r>
                <w:rPr>
                  <w:color w:val="000000"/>
                </w:rPr>
                <w:t>. Подготовка и распространение методических пособий, каталогов, справочных изданий, иной полиграфической (электронной) продукции, видеоматериалов по организации и </w:t>
              </w:r>
              <w:r>
                <w:rPr>
                  <w:color w:val="000000"/>
                </w:rPr>
                <w:t>осуществлению предпринимательской деятельности, изготовление мобильных баннерных (выставочных) стендов, рекламных конструкций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69" w:author="Unknown" w:date="2023-11-24T00:00:00Z">
              <w:r>
                <w:rPr>
                  <w:color w:val="000000"/>
                </w:rPr>
                <w:t>2023–2025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0" w:author="Unknown" w:date="2023-11-24T00:00:00Z">
              <w:r>
                <w:rPr>
                  <w:color w:val="000000"/>
                </w:rPr>
                <w:t>облисполкомы, 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1" w:author="Unknown" w:date="2023-11-24T00:00:00Z">
              <w:r>
                <w:rPr>
                  <w:color w:val="000000"/>
                </w:rPr>
                <w:t>местные бюджеты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2" w:author="Unknown" w:date="2022-01-05T00:00:00Z">
              <w:r>
                <w:rPr>
                  <w:color w:val="000000"/>
                </w:rPr>
                <w:t>35. Развитие и продвижение интернет-сайтов субъектов инфраструктуры п</w:t>
              </w:r>
              <w:r>
                <w:rPr>
                  <w:color w:val="000000"/>
                </w:rPr>
                <w:t>оддержки малого и среднего предпринимательства, а также продвижение услуг, оказываемых субъектами инфраструктуры поддержки малого и среднего предпринимательства, в местных средствах массовой информации, а также социальных сетях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3" w:author="Unknown" w:date="2022-01-05T00:00:00Z">
              <w:r>
                <w:rPr>
                  <w:color w:val="000000"/>
                </w:rPr>
                <w:t>2021–2025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4" w:author="Unknown" w:date="2022-01-05T00:00:00Z">
              <w:r>
                <w:rPr>
                  <w:color w:val="000000"/>
                </w:rPr>
                <w:t>»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5" w:author="Unknown" w:date="2022-01-05T00:00:00Z">
              <w:r>
                <w:rPr>
                  <w:color w:val="000000"/>
                </w:rPr>
                <w:t>»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6" w:author="Unknown" w:date="2023-11-24T00:00:00Z">
              <w:r>
                <w:rPr>
                  <w:color w:val="000000"/>
                </w:rPr>
                <w:t>36. Организац</w:t>
              </w:r>
              <w:r>
                <w:rPr>
                  <w:color w:val="000000"/>
                </w:rPr>
                <w:t>ионно-информационная поддержка стартап-движения в Республике Беларусь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7" w:author="Unknown" w:date="2023-11-24T00:00:00Z">
              <w:r>
                <w:rPr>
                  <w:color w:val="000000"/>
                </w:rPr>
                <w:t>2021–2022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8" w:author="Unknown" w:date="2023-11-24T00:00:00Z">
              <w:r>
                <w:rPr>
                  <w:color w:val="000000"/>
                </w:rPr>
                <w:t>Минэкономики, облисполкомы, 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79" w:author="Unknown" w:date="2023-11-24T00:00:00Z">
              <w:r>
                <w:rPr>
                  <w:color w:val="000000"/>
                </w:rPr>
                <w:t>»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80" w:author="Unknown" w:date="2023-11-24T00:00:00Z">
              <w:r>
                <w:rPr>
                  <w:color w:val="000000"/>
                </w:rPr>
                <w:t>36</w:t>
              </w:r>
              <w:r>
                <w:rPr>
                  <w:color w:val="000000"/>
                  <w:sz w:val="15"/>
                  <w:szCs w:val="15"/>
                  <w:vertAlign w:val="superscript"/>
                </w:rPr>
                <w:t>1</w:t>
              </w:r>
              <w:r>
                <w:rPr>
                  <w:color w:val="000000"/>
                </w:rPr>
                <w:t xml:space="preserve">. Организационно-информационная поддержка стартап-движения в Республике Беларусь, включая проведение стартап-мероприятий, </w:t>
              </w:r>
              <w:r>
                <w:rPr>
                  <w:color w:val="000000"/>
                </w:rPr>
                <w:t>бизнес-викторин, конкурсов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81" w:author="Unknown" w:date="2023-11-24T00:00:00Z">
              <w:r>
                <w:rPr>
                  <w:color w:val="000000"/>
                </w:rPr>
                <w:t>2023–2025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82" w:author="Unknown" w:date="2023-11-24T00:00:00Z">
              <w:r>
                <w:rPr>
                  <w:color w:val="000000"/>
                </w:rPr>
                <w:t>Минэкономики, облисполкомы, 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83" w:author="Unknown" w:date="2023-11-24T00:00:00Z">
              <w:r>
                <w:rPr>
                  <w:color w:val="000000"/>
                </w:rPr>
                <w:t>местные бюджеты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37. Организация ярмарок с участием субъектов малого и среднего предпринимательства, торгующих белорусскими товарами, с предоставлением площадок на </w:t>
            </w:r>
            <w:r>
              <w:rPr>
                <w:color w:val="000000"/>
              </w:rPr>
              <w:t>землях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облисполкомы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bookmarkStart w:id="84" w:name="a14"/>
            <w:bookmarkEnd w:id="84"/>
            <w:r>
              <w:rPr>
                <w:color w:val="000000"/>
              </w:rPr>
              <w:t>38. Разработка интенсивных обучающих программ о налогообложении в Республике Беларусь для субъектов малого и </w:t>
            </w:r>
            <w:r>
              <w:rPr>
                <w:color w:val="000000"/>
              </w:rPr>
              <w:t>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</w:tbl>
    <w:p w:rsidR="00000000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t> </w:t>
      </w:r>
    </w:p>
    <w:p w:rsidR="00000000" w:rsidRDefault="00893D9F">
      <w:pPr>
        <w:pStyle w:val="snoskiline"/>
        <w:divId w:val="1034118707"/>
        <w:rPr>
          <w:color w:val="000000"/>
        </w:rPr>
      </w:pPr>
      <w:r>
        <w:rPr>
          <w:color w:val="000000"/>
        </w:rPr>
        <w:t>______________________________</w:t>
      </w:r>
    </w:p>
    <w:p w:rsidR="00000000" w:rsidRDefault="00893D9F">
      <w:pPr>
        <w:pStyle w:val="snoski"/>
        <w:divId w:val="1034118707"/>
        <w:rPr>
          <w:color w:val="000000"/>
        </w:rPr>
      </w:pPr>
      <w:bookmarkStart w:id="85" w:name="a23"/>
      <w:bookmarkEnd w:id="85"/>
      <w:r>
        <w:rPr>
          <w:color w:val="000000"/>
        </w:rPr>
        <w:t>* Выполнение мероприятия связано с</w:t>
      </w:r>
      <w:r>
        <w:rPr>
          <w:color w:val="000000"/>
        </w:rPr>
        <w:t> реализацией мер правового регулирования, предусмотренных в </w:t>
      </w:r>
      <w:hyperlink w:anchor="a20" w:tooltip="+" w:history="1">
        <w:r>
          <w:rPr>
            <w:rStyle w:val="a3"/>
          </w:rPr>
          <w:t>приложении 6</w:t>
        </w:r>
      </w:hyperlink>
      <w:r>
        <w:rPr>
          <w:color w:val="000000"/>
        </w:rPr>
        <w:t>.</w:t>
      </w:r>
    </w:p>
    <w:p w:rsidR="00000000" w:rsidRDefault="00893D9F">
      <w:pPr>
        <w:pStyle w:val="snoski"/>
        <w:divId w:val="1034118707"/>
        <w:rPr>
          <w:color w:val="000000"/>
        </w:rPr>
      </w:pPr>
      <w:bookmarkStart w:id="86" w:name="a24"/>
      <w:bookmarkEnd w:id="86"/>
      <w:r>
        <w:rPr>
          <w:color w:val="000000"/>
        </w:rPr>
        <w:t>** Ответственные за реализацию соответствующего мероприя</w:t>
      </w:r>
      <w:r>
        <w:rPr>
          <w:color w:val="000000"/>
        </w:rPr>
        <w:t xml:space="preserve">тия не являются заказчиками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rPr>
          <w:color w:val="000000"/>
        </w:rPr>
        <w:t>.</w:t>
      </w:r>
    </w:p>
    <w:p w:rsidR="00000000" w:rsidRDefault="00893D9F">
      <w:pPr>
        <w:pStyle w:val="newncpi0"/>
        <w:divId w:val="1034118707"/>
        <w:rPr>
          <w:color w:val="000000"/>
        </w:rPr>
      </w:pPr>
      <w:ins w:id="87" w:author="Unknown" w:date="2023-11-24T00:00:00Z">
        <w:r>
          <w:rPr>
            <w:color w:val="000000"/>
          </w:rPr>
          <w:t> </w:t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3709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"/>
              <w:rPr>
                <w:color w:val="000000"/>
              </w:rPr>
            </w:pPr>
            <w:ins w:id="8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append1"/>
              <w:rPr>
                <w:color w:val="000000"/>
              </w:rPr>
            </w:pPr>
            <w:bookmarkStart w:id="89" w:name="a17"/>
            <w:bookmarkEnd w:id="89"/>
            <w:ins w:id="90" w:author="Unknown" w:date="2023-11-24T00:00:00Z">
              <w:r>
                <w:rPr>
                  <w:color w:val="000000"/>
                </w:rPr>
                <w:t>Приложение 3</w:t>
              </w:r>
            </w:ins>
          </w:p>
          <w:p w:rsidR="00000000" w:rsidRDefault="00893D9F">
            <w:pPr>
              <w:pStyle w:val="append"/>
              <w:rPr>
                <w:color w:val="000000"/>
              </w:rPr>
            </w:pPr>
            <w:ins w:id="91" w:author="Unknown" w:date="2023-11-24T00:00:00Z">
              <w:r>
                <w:rPr>
                  <w:color w:val="000000"/>
                </w:rPr>
                <w:t xml:space="preserve">к Государственной 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instrText>HYPERLINK "" \l "a2" \o "+"</w:instrText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программе</w:t>
              </w:r>
              <w:r>
                <w:rPr>
                  <w:color w:val="000000"/>
                </w:rPr>
                <w:fldChar w:fldCharType="end"/>
              </w:r>
              <w:r>
                <w:rPr>
                  <w:color w:val="000000"/>
                </w:rPr>
                <w:br/>
                <w:t>«Малое и среднее предпринимательство»</w:t>
              </w:r>
              <w:r>
                <w:rPr>
                  <w:color w:val="000000"/>
                </w:rPr>
                <w:br/>
                <w:t>на 2021–2025 годы</w:t>
              </w:r>
              <w:r>
                <w:rPr>
                  <w:color w:val="000000"/>
                </w:rPr>
                <w:br/>
                <w:t>(в редакции постановления</w:t>
              </w:r>
              <w:r>
                <w:rPr>
                  <w:color w:val="000000"/>
                </w:rPr>
                <w:br/>
              </w:r>
              <w:r>
                <w:rPr>
                  <w:color w:val="000000"/>
                </w:rPr>
                <w:lastRenderedPageBreak/>
                <w:t>Совета Министров</w:t>
              </w:r>
              <w:r>
                <w:rPr>
                  <w:color w:val="000000"/>
                </w:rPr>
                <w:br/>
                <w:t>Республики Беларусь</w:t>
              </w:r>
              <w:r>
                <w:rPr>
                  <w:color w:val="000000"/>
                </w:rPr>
                <w:br/>
                <w:t xml:space="preserve">20.11.2023 № 799) </w:t>
              </w:r>
            </w:ins>
          </w:p>
        </w:tc>
      </w:tr>
    </w:tbl>
    <w:p w:rsidR="00000000" w:rsidRDefault="00893D9F">
      <w:pPr>
        <w:pStyle w:val="titlep"/>
        <w:divId w:val="1034118707"/>
        <w:rPr>
          <w:color w:val="000000"/>
        </w:rPr>
      </w:pPr>
      <w:ins w:id="92" w:author="Unknown" w:date="2023-11-24T00:00:00Z">
        <w:r>
          <w:rPr>
            <w:color w:val="000000"/>
          </w:rPr>
          <w:lastRenderedPageBreak/>
          <w:t>ОБЪЕМЫ И ИСТОЧНИКИ</w:t>
        </w:r>
        <w:r>
          <w:rPr>
            <w:color w:val="000000"/>
          </w:rPr>
          <w:br/>
          <w:t xml:space="preserve">финансирования мероприятий Государственной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"a2"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программы</w:t>
        </w:r>
        <w:r>
          <w:rPr>
            <w:color w:val="000000"/>
          </w:rPr>
          <w:fldChar w:fldCharType="end"/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2916"/>
        <w:gridCol w:w="2504"/>
        <w:gridCol w:w="1616"/>
        <w:gridCol w:w="1516"/>
        <w:gridCol w:w="1516"/>
        <w:gridCol w:w="1516"/>
        <w:gridCol w:w="1516"/>
        <w:gridCol w:w="1516"/>
      </w:tblGrid>
      <w:tr w:rsidR="00000000">
        <w:trPr>
          <w:divId w:val="103411870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93" w:author="Unknown" w:date="2023-11-24T00:00:00Z">
              <w:r>
                <w:rPr>
                  <w:color w:val="000000"/>
                </w:rPr>
                <w:t xml:space="preserve">Источники финансирования </w:t>
              </w:r>
            </w:ins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94" w:author="Unknown" w:date="2023-11-24T00:00:00Z">
              <w:r>
                <w:rPr>
                  <w:color w:val="000000"/>
                </w:rPr>
                <w:t>Заказчик</w:t>
              </w:r>
            </w:ins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95" w:author="Unknown" w:date="2023-11-24T00:00:00Z">
              <w:r>
                <w:rPr>
                  <w:color w:val="000000"/>
                </w:rPr>
                <w:t>Объемы финансирования (в текущих ценах, белорусских рублей)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93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93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96" w:author="Unknown" w:date="2023-11-24T00:00:00Z">
              <w:r>
                <w:rPr>
                  <w:color w:val="000000"/>
                </w:rPr>
                <w:t>всего</w:t>
              </w:r>
            </w:ins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97" w:author="Unknown" w:date="2023-11-24T00:00:00Z">
              <w:r>
                <w:rPr>
                  <w:color w:val="000000"/>
                </w:rPr>
                <w:t>в том числе по годам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93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93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893D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98" w:author="Unknown" w:date="2023-11-24T00:00:00Z">
              <w:r>
                <w:rPr>
                  <w:color w:val="000000"/>
                </w:rPr>
                <w:t xml:space="preserve">2021 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99" w:author="Unknown" w:date="2023-11-24T00:00:00Z">
              <w:r>
                <w:rPr>
                  <w:color w:val="000000"/>
                </w:rPr>
                <w:t xml:space="preserve">2022 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0" w:author="Unknown" w:date="2023-11-24T00:00:00Z">
              <w:r>
                <w:rPr>
                  <w:color w:val="000000"/>
                </w:rPr>
                <w:t xml:space="preserve">2023 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1" w:author="Unknown" w:date="2023-11-24T00:00:00Z">
              <w:r>
                <w:rPr>
                  <w:color w:val="000000"/>
                </w:rPr>
                <w:t xml:space="preserve">2024 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2" w:author="Unknown" w:date="2023-11-24T00:00:00Z">
              <w:r>
                <w:rPr>
                  <w:color w:val="000000"/>
                </w:rPr>
                <w:t>2025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3" w:author="Unknown" w:date="2023-11-24T00:00:00Z">
              <w:r>
                <w:rPr>
                  <w:color w:val="000000"/>
                </w:rPr>
                <w:t>Задача 1. Укрепление институциональной базы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4" w:author="Unknown" w:date="2023-11-24T00:00:00Z">
              <w:r>
                <w:rPr>
                  <w:color w:val="000000"/>
                </w:rPr>
                <w:t>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5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6" w:author="Unknown" w:date="2023-11-24T00:00:00Z">
              <w:r>
                <w:rPr>
                  <w:color w:val="000000"/>
                </w:rPr>
                <w:t>10 488 471,2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7" w:author="Unknown" w:date="2023-11-24T00:00:00Z">
              <w:r>
                <w:rPr>
                  <w:color w:val="000000"/>
                </w:rPr>
                <w:t>2 071 948,5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8" w:author="Unknown" w:date="2023-11-24T00:00:00Z">
              <w:r>
                <w:rPr>
                  <w:color w:val="000000"/>
                </w:rPr>
                <w:t>1 </w:t>
              </w:r>
              <w:r>
                <w:rPr>
                  <w:color w:val="000000"/>
                </w:rPr>
                <w:t>885 160,7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09" w:author="Unknown" w:date="2023-11-24T00:00:00Z">
              <w:r>
                <w:rPr>
                  <w:color w:val="000000"/>
                </w:rPr>
                <w:t>1 960 550,0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0" w:author="Unknown" w:date="2023-11-24T00:00:00Z">
              <w:r>
                <w:rPr>
                  <w:color w:val="000000"/>
                </w:rPr>
                <w:t>2 283 347,0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1" w:author="Unknown" w:date="2023-11-24T00:00:00Z">
              <w:r>
                <w:rPr>
                  <w:color w:val="000000"/>
                </w:rPr>
                <w:t>2 287 465,0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2" w:author="Unknown" w:date="2023-11-24T00:00:00Z">
              <w:r>
                <w:rPr>
                  <w:color w:val="000000"/>
                </w:rPr>
                <w:t>в том числе: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3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4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5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7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19" w:author="Unknown" w:date="2023-11-24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0" w:author="Unknown" w:date="2023-11-24T00:00:00Z">
              <w:r>
                <w:rPr>
                  <w:color w:val="000000"/>
                </w:rPr>
                <w:t>местные бюджеты, 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1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2" w:author="Unknown" w:date="2023-11-24T00:00:00Z">
              <w:r>
                <w:rPr>
                  <w:color w:val="000000"/>
                </w:rPr>
                <w:t>10 488 471,2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3" w:author="Unknown" w:date="2023-11-24T00:00:00Z">
              <w:r>
                <w:rPr>
                  <w:color w:val="000000"/>
                </w:rPr>
                <w:t>2 071 948,5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4" w:author="Unknown" w:date="2023-11-24T00:00:00Z">
              <w:r>
                <w:rPr>
                  <w:color w:val="000000"/>
                </w:rPr>
                <w:t>1 885 160,7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5" w:author="Unknown" w:date="2023-11-24T00:00:00Z">
              <w:r>
                <w:rPr>
                  <w:color w:val="000000"/>
                </w:rPr>
                <w:t>1 960 550,0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6" w:author="Unknown" w:date="2023-11-24T00:00:00Z">
              <w:r>
                <w:rPr>
                  <w:color w:val="000000"/>
                </w:rPr>
                <w:t>2 283 347,0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7" w:author="Unknown" w:date="2023-11-24T00:00:00Z">
              <w:r>
                <w:rPr>
                  <w:color w:val="000000"/>
                </w:rPr>
                <w:t>2 287 465,0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29" w:author="Unknown" w:date="2023-11-24T00:00:00Z">
              <w:r>
                <w:rPr>
                  <w:color w:val="000000"/>
                </w:rPr>
                <w:t>Брестский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0" w:author="Unknown" w:date="2023-11-24T00:00:00Z">
              <w:r>
                <w:rPr>
                  <w:color w:val="000000"/>
                </w:rPr>
                <w:t>219 250,0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1" w:author="Unknown" w:date="2023-11-24T00:00:00Z">
              <w:r>
                <w:rPr>
                  <w:color w:val="000000"/>
                </w:rPr>
                <w:t>115 000,0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2" w:author="Unknown" w:date="2023-11-24T00:00:00Z">
              <w:r>
                <w:rPr>
                  <w:color w:val="000000"/>
                </w:rPr>
                <w:t>28 000,0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3" w:author="Unknown" w:date="2023-11-24T00:00:00Z">
              <w:r>
                <w:rPr>
                  <w:color w:val="000000"/>
                </w:rPr>
                <w:t>1 250,0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4" w:author="Unknown" w:date="2023-11-24T00:00:00Z">
              <w:r>
                <w:rPr>
                  <w:color w:val="000000"/>
                </w:rPr>
                <w:t>40 000,0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5" w:author="Unknown" w:date="2023-11-24T00:00:00Z">
              <w:r>
                <w:rPr>
                  <w:color w:val="000000"/>
                </w:rPr>
                <w:t>35 000,0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7" w:author="Unknown" w:date="2023-11-24T00:00:00Z">
              <w:r>
                <w:rPr>
                  <w:color w:val="000000"/>
                </w:rPr>
                <w:t>Витебский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8" w:author="Unknown" w:date="2023-11-24T00:00:00Z">
              <w:r>
                <w:rPr>
                  <w:color w:val="000000"/>
                </w:rPr>
                <w:t>9 050 315,0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39" w:author="Unknown" w:date="2023-11-24T00:00:00Z">
              <w:r>
                <w:rPr>
                  <w:color w:val="000000"/>
                </w:rPr>
                <w:t>1 850 000,0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0" w:author="Unknown" w:date="2023-11-24T00:00:00Z">
              <w:r>
                <w:rPr>
                  <w:color w:val="000000"/>
                </w:rPr>
                <w:t>1 800 135,0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1" w:author="Unknown" w:date="2023-11-24T00:00:00Z">
              <w:r>
                <w:rPr>
                  <w:color w:val="000000"/>
                </w:rPr>
                <w:t>1 800 000,0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2" w:author="Unknown" w:date="2023-11-24T00:00:00Z">
              <w:r>
                <w:rPr>
                  <w:color w:val="000000"/>
                </w:rPr>
                <w:t>1 800 000,0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3" w:author="Unknown" w:date="2023-11-24T00:00:00Z">
              <w:r>
                <w:rPr>
                  <w:color w:val="000000"/>
                </w:rPr>
                <w:t>1 800 180,0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4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5" w:author="Unknown" w:date="2023-11-24T00:00:00Z">
              <w:r>
                <w:rPr>
                  <w:color w:val="000000"/>
                </w:rPr>
                <w:t>Гомельский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6" w:author="Unknown" w:date="2023-11-24T00:00:00Z">
              <w:r>
                <w:rPr>
                  <w:color w:val="000000"/>
                </w:rPr>
                <w:t>280 500,0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7" w:author="Unknown" w:date="2023-11-24T00:00:00Z">
              <w:r>
                <w:rPr>
                  <w:color w:val="000000"/>
                </w:rPr>
                <w:t>44 550,0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8" w:author="Unknown" w:date="2023-11-24T00:00:00Z">
              <w:r>
                <w:rPr>
                  <w:color w:val="000000"/>
                </w:rPr>
                <w:t>48 650,0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49" w:author="Unknown" w:date="2023-11-24T00:00:00Z">
              <w:r>
                <w:rPr>
                  <w:color w:val="000000"/>
                </w:rPr>
                <w:t>52 300,0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0" w:author="Unknown" w:date="2023-11-24T00:00:00Z">
              <w:r>
                <w:rPr>
                  <w:color w:val="000000"/>
                </w:rPr>
                <w:t>65 000,0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1" w:author="Unknown" w:date="2023-11-24T00:00:00Z">
              <w:r>
                <w:rPr>
                  <w:color w:val="000000"/>
                </w:rPr>
                <w:t>70 000,0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2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3" w:author="Unknown" w:date="2023-11-24T00:00:00Z">
              <w:r>
                <w:rPr>
                  <w:color w:val="000000"/>
                </w:rPr>
                <w:t>Гродненский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4" w:author="Unknown" w:date="2023-11-24T00:00:00Z">
              <w:r>
                <w:rPr>
                  <w:color w:val="000000"/>
                </w:rPr>
                <w:t>160 000,0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5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6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7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8" w:author="Unknown" w:date="2023-11-24T00:00:00Z">
              <w:r>
                <w:rPr>
                  <w:color w:val="000000"/>
                </w:rPr>
                <w:t>80 000,0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59" w:author="Unknown" w:date="2023-11-24T00:00:00Z">
              <w:r>
                <w:rPr>
                  <w:color w:val="000000"/>
                </w:rPr>
                <w:t>80 000,0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0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1" w:author="Unknown" w:date="2023-11-24T00:00:00Z">
              <w:r>
                <w:rPr>
                  <w:color w:val="000000"/>
                </w:rPr>
                <w:t>Минский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2" w:author="Unknown" w:date="2023-11-24T00:00:00Z">
              <w:r>
                <w:rPr>
                  <w:color w:val="000000"/>
                </w:rPr>
                <w:t>334 374,2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3" w:author="Unknown" w:date="2023-11-24T00:00:00Z">
              <w:r>
                <w:rPr>
                  <w:color w:val="000000"/>
                </w:rPr>
                <w:t>32 998,5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4" w:author="Unknown" w:date="2023-11-24T00:00:00Z">
              <w:r>
                <w:rPr>
                  <w:color w:val="000000"/>
                </w:rPr>
                <w:t>1 375,7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5" w:author="Unknown" w:date="2023-11-24T00:00:00Z">
              <w:r>
                <w:rPr>
                  <w:color w:val="000000"/>
                </w:rPr>
                <w:t>100 000,0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6" w:author="Unknown" w:date="2023-11-24T00:00:00Z">
              <w:r>
                <w:rPr>
                  <w:color w:val="000000"/>
                </w:rPr>
                <w:t>100 000,0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7" w:author="Unknown" w:date="2023-11-24T00:00:00Z">
              <w:r>
                <w:rPr>
                  <w:color w:val="000000"/>
                </w:rPr>
                <w:t>100 000,0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69" w:author="Unknown" w:date="2023-11-24T00:00:00Z">
              <w:r>
                <w:rPr>
                  <w:color w:val="000000"/>
                </w:rPr>
                <w:t>Могилевский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0" w:author="Unknown" w:date="2023-11-24T00:00:00Z">
              <w:r>
                <w:rPr>
                  <w:color w:val="000000"/>
                </w:rPr>
                <w:t>314 000,0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1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2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3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4" w:author="Unknown" w:date="2023-11-24T00:00:00Z">
              <w:r>
                <w:rPr>
                  <w:color w:val="000000"/>
                </w:rPr>
                <w:t>157 000,0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5" w:author="Unknown" w:date="2023-11-24T00:00:00Z">
              <w:r>
                <w:rPr>
                  <w:color w:val="000000"/>
                </w:rPr>
                <w:t>157 000,0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7" w:author="Unknown" w:date="2023-11-24T00:00:00Z">
              <w:r>
                <w:rPr>
                  <w:color w:val="000000"/>
                </w:rPr>
                <w:t>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8" w:author="Unknown" w:date="2023-11-24T00:00:00Z">
              <w:r>
                <w:rPr>
                  <w:color w:val="000000"/>
                </w:rPr>
                <w:t>130 032,0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79" w:author="Unknown" w:date="2023-11-24T00:00:00Z">
              <w:r>
                <w:rPr>
                  <w:color w:val="000000"/>
                </w:rPr>
                <w:t>29 400,0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0" w:author="Unknown" w:date="2023-11-24T00:00:00Z">
              <w:r>
                <w:rPr>
                  <w:color w:val="000000"/>
                </w:rPr>
                <w:t>7 000,0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1" w:author="Unknown" w:date="2023-11-24T00:00:00Z">
              <w:r>
                <w:rPr>
                  <w:color w:val="000000"/>
                </w:rPr>
                <w:t>7 000,0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2" w:author="Unknown" w:date="2023-11-24T00:00:00Z">
              <w:r>
                <w:rPr>
                  <w:color w:val="000000"/>
                </w:rPr>
                <w:t>41 347,0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3" w:author="Unknown" w:date="2023-11-24T00:00:00Z">
              <w:r>
                <w:rPr>
                  <w:color w:val="000000"/>
                </w:rPr>
                <w:t>45 285,0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4" w:author="Unknown" w:date="2023-11-24T00:00:00Z">
              <w:r>
                <w:rPr>
                  <w:color w:val="000000"/>
                </w:rPr>
                <w:t>Задача 2. Упрощение регуляторных условий и администрирования бизнес-процессов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5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6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7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8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89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0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1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2" w:author="Unknown" w:date="2023-11-24T00:00:00Z">
              <w:r>
                <w:rPr>
                  <w:color w:val="000000"/>
                </w:rPr>
                <w:t>–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3" w:author="Unknown" w:date="2023-11-24T00:00:00Z">
              <w:r>
                <w:rPr>
                  <w:color w:val="000000"/>
                </w:rPr>
                <w:t>Задача 3. Укрепление потенциала субъектов малого и среднего предпринимательства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4" w:author="Unknown" w:date="2023-11-24T00:00:00Z">
              <w:r>
                <w:rPr>
                  <w:color w:val="000000"/>
                </w:rPr>
                <w:t>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5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6" w:author="Unknown" w:date="2023-11-24T00:00:00Z">
              <w:r>
                <w:rPr>
                  <w:color w:val="000000"/>
                </w:rPr>
                <w:t>31 591 178 046,5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7" w:author="Unknown" w:date="2023-11-24T00:00:00Z">
              <w:r>
                <w:rPr>
                  <w:color w:val="000000"/>
                </w:rPr>
                <w:t>6 077 493 791,1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8" w:author="Unknown" w:date="2023-11-24T00:00:00Z">
              <w:r>
                <w:rPr>
                  <w:color w:val="000000"/>
                </w:rPr>
                <w:t>6 230 451 746,5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199" w:author="Unknown" w:date="2023-11-24T00:00:00Z">
              <w:r>
                <w:rPr>
                  <w:color w:val="000000"/>
                </w:rPr>
                <w:t>6 325 </w:t>
              </w:r>
              <w:r>
                <w:rPr>
                  <w:color w:val="000000"/>
                </w:rPr>
                <w:t>510 957,2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0" w:author="Unknown" w:date="2023-11-24T00:00:00Z">
              <w:r>
                <w:rPr>
                  <w:color w:val="000000"/>
                </w:rPr>
                <w:t>6 428 464 918,9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1" w:author="Unknown" w:date="2023-11-24T00:00:00Z">
              <w:r>
                <w:rPr>
                  <w:color w:val="000000"/>
                </w:rPr>
                <w:t>6 529 256 632,8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2" w:author="Unknown" w:date="2023-11-24T00:00:00Z">
              <w:r>
                <w:rPr>
                  <w:color w:val="000000"/>
                </w:rPr>
                <w:t>в том числе: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3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4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5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7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09" w:author="Unknown" w:date="2023-11-24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0" w:author="Unknown" w:date="2023-11-24T00:00:00Z">
              <w:r>
                <w:rPr>
                  <w:color w:val="000000"/>
                </w:rPr>
                <w:t>республиканский бюджет, 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1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2" w:author="Unknown" w:date="2023-11-24T00:00:00Z">
              <w:r>
                <w:rPr>
                  <w:color w:val="000000"/>
                </w:rPr>
                <w:t>19 671 328,2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3" w:author="Unknown" w:date="2023-11-24T00:00:00Z">
              <w:r>
                <w:rPr>
                  <w:color w:val="000000"/>
                </w:rPr>
                <w:t>3 059 074,6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4" w:author="Unknown" w:date="2023-11-24T00:00:00Z">
              <w:r>
                <w:rPr>
                  <w:color w:val="000000"/>
                </w:rPr>
                <w:t>3 197 941,7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5" w:author="Unknown" w:date="2023-11-24T00:00:00Z">
              <w:r>
                <w:rPr>
                  <w:color w:val="000000"/>
                </w:rPr>
                <w:t>4 326 907,2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6" w:author="Unknown" w:date="2023-11-24T00:00:00Z">
              <w:r>
                <w:rPr>
                  <w:color w:val="000000"/>
                </w:rPr>
                <w:t>4 465 576,9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7" w:author="Unknown" w:date="2023-11-24T00:00:00Z">
              <w:r>
                <w:rPr>
                  <w:color w:val="000000"/>
                </w:rPr>
                <w:t>4 621 827,8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19" w:author="Unknown" w:date="2023-11-24T00:00:00Z">
              <w:r>
                <w:rPr>
                  <w:color w:val="000000"/>
                </w:rPr>
                <w:t>Минэкономики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0" w:author="Unknown" w:date="2023-11-24T00:00:00Z">
              <w:r>
                <w:rPr>
                  <w:color w:val="000000"/>
                </w:rPr>
                <w:t>14 104,7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1" w:author="Unknown" w:date="2023-11-24T00:00:00Z">
              <w:r>
                <w:rPr>
                  <w:color w:val="000000"/>
                </w:rPr>
                <w:t>720,0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2" w:author="Unknown" w:date="2023-11-24T00:00:00Z">
              <w:r>
                <w:rPr>
                  <w:color w:val="000000"/>
                </w:rPr>
                <w:t>540,0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3" w:author="Unknown" w:date="2023-11-24T00:00:00Z">
              <w:r>
                <w:rPr>
                  <w:color w:val="000000"/>
                </w:rPr>
                <w:t>1 440,0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4" w:author="Unknown" w:date="2023-11-24T00:00:00Z">
              <w:r>
                <w:rPr>
                  <w:color w:val="000000"/>
                </w:rPr>
                <w:t>5 576,9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5" w:author="Unknown" w:date="2023-11-24T00:00:00Z">
              <w:r>
                <w:rPr>
                  <w:color w:val="000000"/>
                </w:rPr>
                <w:t>5 827,8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7" w:author="Unknown" w:date="2023-11-24T00:00:00Z">
              <w:r>
                <w:rPr>
                  <w:color w:val="000000"/>
                </w:rPr>
                <w:t>БФФПП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8" w:author="Unknown" w:date="2023-11-24T00:00:00Z">
              <w:r>
                <w:rPr>
                  <w:color w:val="000000"/>
                </w:rPr>
                <w:t>19 657 </w:t>
              </w:r>
              <w:r>
                <w:rPr>
                  <w:color w:val="000000"/>
                </w:rPr>
                <w:t>223,5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29" w:author="Unknown" w:date="2023-11-24T00:00:00Z">
              <w:r>
                <w:rPr>
                  <w:color w:val="000000"/>
                </w:rPr>
                <w:t>3 058 354,6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0" w:author="Unknown" w:date="2023-11-24T00:00:00Z">
              <w:r>
                <w:rPr>
                  <w:color w:val="000000"/>
                </w:rPr>
                <w:t>3 197 401,7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1" w:author="Unknown" w:date="2023-11-24T00:00:00Z">
              <w:r>
                <w:rPr>
                  <w:color w:val="000000"/>
                </w:rPr>
                <w:t>4 325 467,2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2" w:author="Unknown" w:date="2023-11-24T00:00:00Z">
              <w:r>
                <w:rPr>
                  <w:color w:val="000000"/>
                </w:rPr>
                <w:t>4 460 000,0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3" w:author="Unknown" w:date="2023-11-24T00:00:00Z">
              <w:r>
                <w:rPr>
                  <w:color w:val="000000"/>
                </w:rPr>
                <w:t>4 616 000,0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4" w:author="Unknown" w:date="2023-11-24T00:00:00Z">
              <w:r>
                <w:rPr>
                  <w:color w:val="000000"/>
                </w:rPr>
                <w:t>местные бюджеты, 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5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6" w:author="Unknown" w:date="2023-11-24T00:00:00Z">
              <w:r>
                <w:rPr>
                  <w:color w:val="000000"/>
                </w:rPr>
                <w:t>52 743 568,3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7" w:author="Unknown" w:date="2023-11-24T00:00:00Z">
              <w:r>
                <w:rPr>
                  <w:color w:val="000000"/>
                </w:rPr>
                <w:t>7 377 466,5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8" w:author="Unknown" w:date="2023-11-24T00:00:00Z">
              <w:r>
                <w:rPr>
                  <w:color w:val="000000"/>
                </w:rPr>
                <w:t>8 666 904,8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39" w:author="Unknown" w:date="2023-11-24T00:00:00Z">
              <w:r>
                <w:rPr>
                  <w:color w:val="000000"/>
                </w:rPr>
                <w:t>10 190 050,0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0" w:author="Unknown" w:date="2023-11-24T00:00:00Z">
              <w:r>
                <w:rPr>
                  <w:color w:val="000000"/>
                </w:rPr>
                <w:t>12 960 342,0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1" w:author="Unknown" w:date="2023-11-24T00:00:00Z">
              <w:r>
                <w:rPr>
                  <w:color w:val="000000"/>
                </w:rPr>
                <w:t>13 548 805,0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2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3" w:author="Unknown" w:date="2023-11-24T00:00:00Z">
              <w:r>
                <w:rPr>
                  <w:color w:val="000000"/>
                </w:rPr>
                <w:t>Брестский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4" w:author="Unknown" w:date="2023-11-24T00:00:00Z">
              <w:r>
                <w:rPr>
                  <w:color w:val="000000"/>
                </w:rPr>
                <w:t>17 254 205,0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5" w:author="Unknown" w:date="2023-11-24T00:00:00Z">
              <w:r>
                <w:rPr>
                  <w:color w:val="000000"/>
                </w:rPr>
                <w:t>3 163 290,0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6" w:author="Unknown" w:date="2023-11-24T00:00:00Z">
              <w:r>
                <w:rPr>
                  <w:color w:val="000000"/>
                </w:rPr>
                <w:t>3 240 940,0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7" w:author="Unknown" w:date="2023-11-24T00:00:00Z">
              <w:r>
                <w:rPr>
                  <w:color w:val="000000"/>
                </w:rPr>
                <w:t>3 272 990,0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8" w:author="Unknown" w:date="2023-11-24T00:00:00Z">
              <w:r>
                <w:rPr>
                  <w:color w:val="000000"/>
                </w:rPr>
                <w:t>3 701 617,0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49" w:author="Unknown" w:date="2023-11-24T00:00:00Z">
              <w:r>
                <w:rPr>
                  <w:color w:val="000000"/>
                </w:rPr>
                <w:t>3 </w:t>
              </w:r>
              <w:r>
                <w:rPr>
                  <w:color w:val="000000"/>
                </w:rPr>
                <w:t>875 368,0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0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1" w:author="Unknown" w:date="2023-11-24T00:00:00Z">
              <w:r>
                <w:rPr>
                  <w:color w:val="000000"/>
                </w:rPr>
                <w:t>Витебский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2" w:author="Unknown" w:date="2023-11-24T00:00:00Z">
              <w:r>
                <w:rPr>
                  <w:color w:val="000000"/>
                </w:rPr>
                <w:t>1 458 100,0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3" w:author="Unknown" w:date="2023-11-24T00:00:00Z">
              <w:r>
                <w:rPr>
                  <w:color w:val="000000"/>
                </w:rPr>
                <w:t>139 000,0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4" w:author="Unknown" w:date="2023-11-24T00:00:00Z">
              <w:r>
                <w:rPr>
                  <w:color w:val="000000"/>
                </w:rPr>
                <w:t>245 815,0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5" w:author="Unknown" w:date="2023-11-24T00:00:00Z">
              <w:r>
                <w:rPr>
                  <w:color w:val="000000"/>
                </w:rPr>
                <w:t>264 715,0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6" w:author="Unknown" w:date="2023-11-24T00:00:00Z">
              <w:r>
                <w:rPr>
                  <w:color w:val="000000"/>
                </w:rPr>
                <w:t>371 600,0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7" w:author="Unknown" w:date="2023-11-24T00:00:00Z">
              <w:r>
                <w:rPr>
                  <w:color w:val="000000"/>
                </w:rPr>
                <w:t>436 970,0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59" w:author="Unknown" w:date="2023-11-24T00:00:00Z">
              <w:r>
                <w:rPr>
                  <w:color w:val="000000"/>
                </w:rPr>
                <w:t>Гомельский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0" w:author="Unknown" w:date="2023-11-24T00:00:00Z">
              <w:r>
                <w:rPr>
                  <w:color w:val="000000"/>
                </w:rPr>
                <w:t>4 696 150,0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1" w:author="Unknown" w:date="2023-11-24T00:00:00Z">
              <w:r>
                <w:rPr>
                  <w:color w:val="000000"/>
                </w:rPr>
                <w:t>872 400,0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2" w:author="Unknown" w:date="2023-11-24T00:00:00Z">
              <w:r>
                <w:rPr>
                  <w:color w:val="000000"/>
                </w:rPr>
                <w:t>906 950,0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3" w:author="Unknown" w:date="2023-11-24T00:00:00Z">
              <w:r>
                <w:rPr>
                  <w:color w:val="000000"/>
                </w:rPr>
                <w:t>931 050,0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4" w:author="Unknown" w:date="2023-11-24T00:00:00Z">
              <w:r>
                <w:rPr>
                  <w:color w:val="000000"/>
                </w:rPr>
                <w:t>970 600,0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5" w:author="Unknown" w:date="2023-11-24T00:00:00Z">
              <w:r>
                <w:rPr>
                  <w:color w:val="000000"/>
                </w:rPr>
                <w:t>1 015 150,0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7" w:author="Unknown" w:date="2023-11-24T00:00:00Z">
              <w:r>
                <w:rPr>
                  <w:color w:val="000000"/>
                </w:rPr>
                <w:t>Гродненский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8" w:author="Unknown" w:date="2023-11-24T00:00:00Z">
              <w:r>
                <w:rPr>
                  <w:color w:val="000000"/>
                </w:rPr>
                <w:t>4 393 987,0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69" w:author="Unknown" w:date="2023-11-24T00:00:00Z">
              <w:r>
                <w:rPr>
                  <w:color w:val="000000"/>
                </w:rPr>
                <w:t>797 375,0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0" w:author="Unknown" w:date="2023-11-24T00:00:00Z">
              <w:r>
                <w:rPr>
                  <w:color w:val="000000"/>
                </w:rPr>
                <w:t>330 000,0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1" w:author="Unknown" w:date="2023-11-24T00:00:00Z">
              <w:r>
                <w:rPr>
                  <w:color w:val="000000"/>
                </w:rPr>
                <w:t>324 450,0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2" w:author="Unknown" w:date="2023-11-24T00:00:00Z">
              <w:r>
                <w:rPr>
                  <w:color w:val="000000"/>
                </w:rPr>
                <w:t>1 436 325,0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3" w:author="Unknown" w:date="2023-11-24T00:00:00Z">
              <w:r>
                <w:rPr>
                  <w:color w:val="000000"/>
                </w:rPr>
                <w:t>1 505 837,0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4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5" w:author="Unknown" w:date="2023-11-24T00:00:00Z">
              <w:r>
                <w:rPr>
                  <w:color w:val="000000"/>
                </w:rPr>
                <w:t>Минский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6" w:author="Unknown" w:date="2023-11-24T00:00:00Z">
              <w:r>
                <w:rPr>
                  <w:color w:val="000000"/>
                </w:rPr>
                <w:t>6 292 275,8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7" w:author="Unknown" w:date="2023-11-24T00:00:00Z">
              <w:r>
                <w:rPr>
                  <w:color w:val="000000"/>
                </w:rPr>
                <w:t>1 453 951,5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8" w:author="Unknown" w:date="2023-11-24T00:00:00Z">
              <w:r>
                <w:rPr>
                  <w:color w:val="000000"/>
                </w:rPr>
                <w:t>1 084 224,3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79" w:author="Unknown" w:date="2023-11-24T00:00:00Z">
              <w:r>
                <w:rPr>
                  <w:color w:val="000000"/>
                </w:rPr>
                <w:t>983 350,0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0" w:author="Unknown" w:date="2023-11-24T00:00:00Z">
              <w:r>
                <w:rPr>
                  <w:color w:val="000000"/>
                </w:rPr>
                <w:t>1 385 600,0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1" w:author="Unknown" w:date="2023-11-24T00:00:00Z">
              <w:r>
                <w:rPr>
                  <w:color w:val="000000"/>
                </w:rPr>
                <w:t>1 385 150,0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2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3" w:author="Unknown" w:date="2023-11-24T00:00:00Z">
              <w:r>
                <w:rPr>
                  <w:color w:val="000000"/>
                </w:rPr>
                <w:t>Могилевский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4" w:author="Unknown" w:date="2023-11-24T00:00:00Z">
              <w:r>
                <w:rPr>
                  <w:color w:val="000000"/>
                </w:rPr>
                <w:t>14 194 150,0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5" w:author="Unknown" w:date="2023-11-24T00:00:00Z">
              <w:r>
                <w:rPr>
                  <w:color w:val="000000"/>
                </w:rPr>
                <w:t>46 450,0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6" w:author="Unknown" w:date="2023-11-24T00:00:00Z">
              <w:r>
                <w:rPr>
                  <w:color w:val="000000"/>
                </w:rPr>
                <w:t>2 045 600,0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7" w:author="Unknown" w:date="2023-11-24T00:00:00Z">
              <w:r>
                <w:rPr>
                  <w:color w:val="000000"/>
                </w:rPr>
                <w:t>3 743 350,0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8" w:author="Unknown" w:date="2023-11-24T00:00:00Z">
              <w:r>
                <w:rPr>
                  <w:color w:val="000000"/>
                </w:rPr>
                <w:t>4 084 600,0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89" w:author="Unknown" w:date="2023-11-24T00:00:00Z">
              <w:r>
                <w:rPr>
                  <w:color w:val="000000"/>
                </w:rPr>
                <w:t>4 274 150,0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0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1" w:author="Unknown" w:date="2023-11-24T00:00:00Z">
              <w:r>
                <w:rPr>
                  <w:color w:val="000000"/>
                </w:rPr>
                <w:t>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2" w:author="Unknown" w:date="2023-11-24T00:00:00Z">
              <w:r>
                <w:rPr>
                  <w:color w:val="000000"/>
                </w:rPr>
                <w:t>4 454 700,5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3" w:author="Unknown" w:date="2023-11-24T00:00:00Z">
              <w:r>
                <w:rPr>
                  <w:color w:val="000000"/>
                </w:rPr>
                <w:t>905 </w:t>
              </w:r>
              <w:r>
                <w:rPr>
                  <w:color w:val="000000"/>
                </w:rPr>
                <w:t>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4" w:author="Unknown" w:date="2023-11-24T00:00:00Z">
              <w:r>
                <w:rPr>
                  <w:color w:val="000000"/>
                </w:rPr>
                <w:t>813 375,5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5" w:author="Unknown" w:date="2023-11-24T00:00:00Z">
              <w:r>
                <w:rPr>
                  <w:color w:val="000000"/>
                </w:rPr>
                <w:t>670 145,0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6" w:author="Unknown" w:date="2023-11-24T00:00:00Z">
              <w:r>
                <w:rPr>
                  <w:color w:val="000000"/>
                </w:rPr>
                <w:t>1 010 000,0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7" w:author="Unknown" w:date="2023-11-24T00:00:00Z">
              <w:r>
                <w:rPr>
                  <w:color w:val="000000"/>
                </w:rPr>
                <w:t>1 056 180,0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8" w:author="Unknown" w:date="2023-11-24T00:00:00Z">
              <w:r>
                <w:rPr>
                  <w:color w:val="000000"/>
                </w:rPr>
                <w:lastRenderedPageBreak/>
                <w:t>собственные средства БФФПП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299" w:author="Unknown" w:date="2023-11-24T00:00:00Z">
              <w:r>
                <w:rPr>
                  <w:color w:val="000000"/>
                </w:rPr>
                <w:t>БФФПП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0" w:author="Unknown" w:date="2023-11-24T00:00:00Z">
              <w:r>
                <w:rPr>
                  <w:color w:val="000000"/>
                </w:rPr>
                <w:t>5 570 000,0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1" w:author="Unknown" w:date="2023-11-24T00:00:00Z">
              <w:r>
                <w:rPr>
                  <w:color w:val="000000"/>
                </w:rPr>
                <w:t>1 500 000,0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2" w:author="Unknown" w:date="2023-11-24T00:00:00Z">
              <w:r>
                <w:rPr>
                  <w:color w:val="000000"/>
                </w:rPr>
                <w:t>951 000,0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3" w:author="Unknown" w:date="2023-11-24T00:00:00Z">
              <w:r>
                <w:rPr>
                  <w:color w:val="000000"/>
                </w:rPr>
                <w:t>994 000,0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4" w:author="Unknown" w:date="2023-11-24T00:00:00Z">
              <w:r>
                <w:rPr>
                  <w:color w:val="000000"/>
                </w:rPr>
                <w:t>1 039 000,0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5" w:author="Unknown" w:date="2023-11-24T00:00:00Z">
              <w:r>
                <w:rPr>
                  <w:color w:val="000000"/>
                </w:rPr>
                <w:t>1 086 000,0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6" w:author="Unknown" w:date="2023-11-24T00:00:00Z">
              <w:r>
                <w:rPr>
                  <w:color w:val="000000"/>
                </w:rPr>
                <w:t>средства Банка развития, в том числе привлеченные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7" w:author="Unknown" w:date="2023-11-24T00:00:00Z">
              <w:r>
                <w:rPr>
                  <w:color w:val="000000"/>
                </w:rPr>
                <w:t>Банк развития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8" w:author="Unknown" w:date="2023-11-24T00:00:00Z">
              <w:r>
                <w:rPr>
                  <w:color w:val="000000"/>
                </w:rPr>
                <w:t>1 000 000 000,0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09" w:author="Unknown" w:date="2023-11-24T00:00:00Z">
              <w:r>
                <w:rPr>
                  <w:color w:val="000000"/>
                </w:rPr>
                <w:t>160 000 000,0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0" w:author="Unknown" w:date="2023-11-24T00:00:00Z">
              <w:r>
                <w:rPr>
                  <w:color w:val="000000"/>
                </w:rPr>
                <w:t>210 000 </w:t>
              </w:r>
              <w:r>
                <w:rPr>
                  <w:color w:val="000000"/>
                </w:rPr>
                <w:t>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1" w:author="Unknown" w:date="2023-11-24T00:00:00Z">
              <w:r>
                <w:rPr>
                  <w:color w:val="000000"/>
                </w:rPr>
                <w:t>210 000 000,0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2" w:author="Unknown" w:date="2023-11-24T00:00:00Z">
              <w:r>
                <w:rPr>
                  <w:color w:val="000000"/>
                </w:rPr>
                <w:t>210 000 000,0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3" w:author="Unknown" w:date="2023-11-24T00:00:00Z">
              <w:r>
                <w:rPr>
                  <w:color w:val="000000"/>
                </w:rPr>
                <w:t>210 000 000,0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4" w:author="Unknown" w:date="2023-11-24T00:00:00Z">
              <w:r>
                <w:rPr>
                  <w:color w:val="000000"/>
                </w:rPr>
                <w:t>кредиты ОАО «АСБ Беларусбанк», в том числе за счет привлеченных средств (за исключением средств Банка развития)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5" w:author="Unknown" w:date="2023-11-24T00:00:00Z">
              <w:r>
                <w:rPr>
                  <w:color w:val="000000"/>
                </w:rPr>
                <w:t>ОАО «АСБ Беларусбанк»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instrText>HYPERLINK "" \l "a31" \o "+"</w:instrText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6" w:author="Unknown" w:date="2023-11-24T00:00:00Z">
              <w:r>
                <w:rPr>
                  <w:color w:val="000000"/>
                </w:rPr>
                <w:t>12 000 000 000,0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7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8" w:author="Unknown" w:date="2023-11-24T00:00:00Z">
              <w:r>
                <w:rPr>
                  <w:color w:val="000000"/>
                </w:rPr>
                <w:t>2 300 </w:t>
              </w:r>
              <w:r>
                <w:rPr>
                  <w:color w:val="000000"/>
                </w:rPr>
                <w:t>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19" w:author="Unknown" w:date="2023-11-24T00:00:00Z">
              <w:r>
                <w:rPr>
                  <w:color w:val="000000"/>
                </w:rPr>
                <w:t>2 400 000 000,0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0" w:author="Unknown" w:date="2023-11-24T00:00:00Z">
              <w:r>
                <w:rPr>
                  <w:color w:val="000000"/>
                </w:rPr>
                <w:t>2 500 000 000,0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1" w:author="Unknown" w:date="2023-11-24T00:00:00Z">
              <w:r>
                <w:rPr>
                  <w:color w:val="000000"/>
                </w:rPr>
                <w:t>2 600 000 000,0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2" w:author="Unknown" w:date="2023-11-24T00:00:00Z">
              <w:r>
                <w:rPr>
                  <w:color w:val="000000"/>
                </w:rPr>
                <w:t>кредиты ОАО «Белагропромбанк», в том числе за счет привлеченных средств (за исключением средств Банка развития)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3" w:author="Unknown" w:date="2023-11-24T00:00:00Z">
              <w:r>
                <w:rPr>
                  <w:color w:val="000000"/>
                </w:rPr>
                <w:t>ОАО «Белагропромбанк»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instrText>HYPERLINK "" \l "a31" \o "+"</w:instrText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4" w:author="Unknown" w:date="2023-11-24T00:00:00Z">
              <w:r>
                <w:rPr>
                  <w:color w:val="000000"/>
                </w:rPr>
                <w:t>7 500 000 000,0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5" w:author="Unknown" w:date="2023-11-24T00:00:00Z">
              <w:r>
                <w:rPr>
                  <w:color w:val="000000"/>
                </w:rPr>
                <w:t>1 500 000 000</w:t>
              </w:r>
              <w:r>
                <w:rPr>
                  <w:color w:val="000000"/>
                </w:rPr>
                <w:t>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6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7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8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29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0" w:author="Unknown" w:date="2023-11-24T00:00:00Z">
              <w:r>
                <w:rPr>
                  <w:color w:val="000000"/>
                </w:rPr>
                <w:t>кредиты ОАО «Белинвестбанк», в том числе за счет привлеченных средств (за исключением средств Банка развития)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1" w:author="Unknown" w:date="2023-11-24T00:00:00Z">
              <w:r>
                <w:rPr>
                  <w:color w:val="000000"/>
                </w:rPr>
                <w:t>ОАО «Белинвестбанк»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instrText>HYPERLINK "" \l "a31" \o "+"</w:instrText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2" w:author="Unknown" w:date="2023-11-24T00:00:00Z">
              <w:r>
                <w:rPr>
                  <w:color w:val="000000"/>
                </w:rPr>
                <w:t>11 000 000 000,0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3" w:author="Unknown" w:date="2023-11-24T00:00:00Z">
              <w:r>
                <w:rPr>
                  <w:color w:val="000000"/>
                </w:rPr>
                <w:t>2 200 </w:t>
              </w:r>
              <w:r>
                <w:rPr>
                  <w:color w:val="000000"/>
                </w:rPr>
                <w:t>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4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5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6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7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8" w:author="Unknown" w:date="2023-11-24T00:00:00Z">
              <w:r>
                <w:rPr>
                  <w:color w:val="000000"/>
                </w:rPr>
                <w:t>иные источники (средства международной технической помощи)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39" w:author="Unknown" w:date="2023-11-24T00:00:00Z">
              <w:r>
                <w:rPr>
                  <w:color w:val="000000"/>
                </w:rPr>
                <w:t>Минэкономики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0" w:author="Unknown" w:date="2023-11-24T00:00:00Z">
              <w:r>
                <w:rPr>
                  <w:color w:val="000000"/>
                </w:rPr>
                <w:t>13 193 150,0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1" w:author="Unknown" w:date="2023-11-24T00:00:00Z">
              <w:r>
                <w:rPr>
                  <w:color w:val="000000"/>
                </w:rPr>
                <w:t>5 557 250,0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2" w:author="Unknown" w:date="2023-11-24T00:00:00Z">
              <w:r>
                <w:rPr>
                  <w:color w:val="000000"/>
                </w:rPr>
                <w:t>7 635 900,0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3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4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5" w:author="Unknown" w:date="2023-11-24T00:00:00Z">
              <w:r>
                <w:rPr>
                  <w:color w:val="000000"/>
                </w:rPr>
                <w:t>–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6" w:author="Unknown" w:date="2023-11-24T00:00:00Z">
              <w:r>
                <w:rPr>
                  <w:color w:val="000000"/>
                </w:rPr>
                <w:t>Задача 4. Стимулирование деловой инициативы, обучение навыкам пре</w:t>
              </w:r>
              <w:r>
                <w:rPr>
                  <w:color w:val="000000"/>
                </w:rPr>
                <w:t>дпринимательства и популяризация предпринимательской деятельности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7" w:author="Unknown" w:date="2023-11-24T00:00:00Z">
              <w:r>
                <w:rPr>
                  <w:color w:val="000000"/>
                </w:rPr>
                <w:t>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49" w:author="Unknown" w:date="2023-11-24T00:00:00Z">
              <w:r>
                <w:rPr>
                  <w:color w:val="000000"/>
                </w:rPr>
                <w:t>1 562 237,1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0" w:author="Unknown" w:date="2023-11-24T00:00:00Z">
              <w:r>
                <w:rPr>
                  <w:color w:val="000000"/>
                </w:rPr>
                <w:t>255 257,4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1" w:author="Unknown" w:date="2023-11-24T00:00:00Z">
              <w:r>
                <w:rPr>
                  <w:color w:val="000000"/>
                </w:rPr>
                <w:t>290 950,7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2" w:author="Unknown" w:date="2023-11-24T00:00:00Z">
              <w:r>
                <w:rPr>
                  <w:color w:val="000000"/>
                </w:rPr>
                <w:t>284 850,0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3" w:author="Unknown" w:date="2023-11-24T00:00:00Z">
              <w:r>
                <w:rPr>
                  <w:color w:val="000000"/>
                </w:rPr>
                <w:t>361 391,2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4" w:author="Unknown" w:date="2023-11-24T00:00:00Z">
              <w:r>
                <w:rPr>
                  <w:color w:val="000000"/>
                </w:rPr>
                <w:t>369 787,8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5" w:author="Unknown" w:date="2023-11-24T00:00:00Z">
              <w:r>
                <w:rPr>
                  <w:color w:val="000000"/>
                </w:rPr>
                <w:t>в том числе: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7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59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0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1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2" w:author="Unknown" w:date="2023-11-24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3" w:author="Unknown" w:date="2023-11-24T00:00:00Z">
              <w:r>
                <w:rPr>
                  <w:color w:val="000000"/>
                </w:rPr>
                <w:t>республиканский бюджет, 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4" w:author="Unknown" w:date="2023-11-24T00:00:00Z">
              <w:r>
                <w:rPr>
                  <w:color w:val="000000"/>
                </w:rPr>
                <w:t>Минэкономики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5" w:author="Unknown" w:date="2023-11-24T00:00:00Z">
              <w:r>
                <w:rPr>
                  <w:color w:val="000000"/>
                </w:rPr>
                <w:t>500 542,7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6" w:author="Unknown" w:date="2023-11-24T00:00:00Z">
              <w:r>
                <w:rPr>
                  <w:color w:val="000000"/>
                </w:rPr>
                <w:t>79 182,4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7" w:author="Unknown" w:date="2023-11-24T00:00:00Z">
              <w:r>
                <w:rPr>
                  <w:color w:val="000000"/>
                </w:rPr>
                <w:t>81 931,3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8" w:author="Unknown" w:date="2023-11-24T00:00:00Z">
              <w:r>
                <w:rPr>
                  <w:color w:val="000000"/>
                </w:rPr>
                <w:t>101 000,0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69" w:author="Unknown" w:date="2023-11-24T00:00:00Z">
              <w:r>
                <w:rPr>
                  <w:color w:val="000000"/>
                </w:rPr>
                <w:t>116 591,2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0" w:author="Unknown" w:date="2023-11-24T00:00:00Z">
              <w:r>
                <w:rPr>
                  <w:color w:val="000000"/>
                </w:rPr>
                <w:t>121 837,8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1" w:author="Unknown" w:date="2023-11-24T00:00:00Z">
              <w:r>
                <w:rPr>
                  <w:color w:val="000000"/>
                </w:rPr>
                <w:t>местные бюджеты, 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2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3" w:author="Unknown" w:date="2023-11-24T00:00:00Z">
              <w:r>
                <w:rPr>
                  <w:color w:val="000000"/>
                </w:rPr>
                <w:t>1 061 694,4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4" w:author="Unknown" w:date="2023-11-24T00:00:00Z">
              <w:r>
                <w:rPr>
                  <w:color w:val="000000"/>
                </w:rPr>
                <w:t>176 075,0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5" w:author="Unknown" w:date="2023-11-24T00:00:00Z">
              <w:r>
                <w:rPr>
                  <w:color w:val="000000"/>
                </w:rPr>
                <w:t>209 019,4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6" w:author="Unknown" w:date="2023-11-24T00:00:00Z">
              <w:r>
                <w:rPr>
                  <w:color w:val="000000"/>
                </w:rPr>
                <w:t>183 850,0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7" w:author="Unknown" w:date="2023-11-24T00:00:00Z">
              <w:r>
                <w:rPr>
                  <w:color w:val="000000"/>
                </w:rPr>
                <w:t>244 800,0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8" w:author="Unknown" w:date="2023-11-24T00:00:00Z">
              <w:r>
                <w:rPr>
                  <w:color w:val="000000"/>
                </w:rPr>
                <w:t>247 950,0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79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0" w:author="Unknown" w:date="2023-11-24T00:00:00Z">
              <w:r>
                <w:rPr>
                  <w:color w:val="000000"/>
                </w:rPr>
                <w:t>Брестский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1" w:author="Unknown" w:date="2023-11-24T00:00:00Z">
              <w:r>
                <w:rPr>
                  <w:color w:val="000000"/>
                </w:rPr>
                <w:t>100 450,0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2" w:author="Unknown" w:date="2023-11-24T00:00:00Z">
              <w:r>
                <w:rPr>
                  <w:color w:val="000000"/>
                </w:rPr>
                <w:t>16 600,0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3" w:author="Unknown" w:date="2023-11-24T00:00:00Z">
              <w:r>
                <w:rPr>
                  <w:color w:val="000000"/>
                </w:rPr>
                <w:t>25 950,0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4" w:author="Unknown" w:date="2023-11-24T00:00:00Z">
              <w:r>
                <w:rPr>
                  <w:color w:val="000000"/>
                </w:rPr>
                <w:t>20 650,0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5" w:author="Unknown" w:date="2023-11-24T00:00:00Z">
              <w:r>
                <w:rPr>
                  <w:color w:val="000000"/>
                </w:rPr>
                <w:t>18 400,0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6" w:author="Unknown" w:date="2023-11-24T00:00:00Z">
              <w:r>
                <w:rPr>
                  <w:color w:val="000000"/>
                </w:rPr>
                <w:t>18 850,0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7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8" w:author="Unknown" w:date="2023-11-24T00:00:00Z">
              <w:r>
                <w:rPr>
                  <w:color w:val="000000"/>
                </w:rPr>
                <w:t>Витебский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89" w:author="Unknown" w:date="2023-11-24T00:00:00Z">
              <w:r>
                <w:rPr>
                  <w:color w:val="000000"/>
                </w:rPr>
                <w:t>124 550,0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0" w:author="Unknown" w:date="2023-11-24T00:00:00Z">
              <w:r>
                <w:rPr>
                  <w:color w:val="000000"/>
                </w:rPr>
                <w:t>23 600,0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1" w:author="Unknown" w:date="2023-11-24T00:00:00Z">
              <w:r>
                <w:rPr>
                  <w:color w:val="000000"/>
                </w:rPr>
                <w:t>27 050,0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2" w:author="Unknown" w:date="2023-11-24T00:00:00Z">
              <w:r>
                <w:rPr>
                  <w:color w:val="000000"/>
                </w:rPr>
                <w:t>16 650,0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3" w:author="Unknown" w:date="2023-11-24T00:00:00Z">
              <w:r>
                <w:rPr>
                  <w:color w:val="000000"/>
                </w:rPr>
                <w:t>28 </w:t>
              </w:r>
              <w:r>
                <w:rPr>
                  <w:color w:val="000000"/>
                </w:rPr>
                <w:t>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4" w:author="Unknown" w:date="2023-11-24T00:00:00Z">
              <w:r>
                <w:rPr>
                  <w:color w:val="000000"/>
                </w:rPr>
                <w:t>28 850,0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5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6" w:author="Unknown" w:date="2023-11-24T00:00:00Z">
              <w:r>
                <w:rPr>
                  <w:color w:val="000000"/>
                </w:rPr>
                <w:t>Гомельский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7" w:author="Unknown" w:date="2023-11-24T00:00:00Z">
              <w:r>
                <w:rPr>
                  <w:color w:val="000000"/>
                </w:rPr>
                <w:t>73 350,0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8" w:author="Unknown" w:date="2023-11-24T00:00:00Z">
              <w:r>
                <w:rPr>
                  <w:color w:val="000000"/>
                </w:rPr>
                <w:t>13 050,0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399" w:author="Unknown" w:date="2023-11-24T00:00:00Z">
              <w:r>
                <w:rPr>
                  <w:color w:val="000000"/>
                </w:rPr>
                <w:t>14 400,0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0" w:author="Unknown" w:date="2023-11-24T00:00:00Z">
              <w:r>
                <w:rPr>
                  <w:color w:val="000000"/>
                </w:rPr>
                <w:t>16 650,0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1" w:author="Unknown" w:date="2023-11-24T00:00:00Z">
              <w:r>
                <w:rPr>
                  <w:color w:val="000000"/>
                </w:rPr>
                <w:t>14 400,0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2" w:author="Unknown" w:date="2023-11-24T00:00:00Z">
              <w:r>
                <w:rPr>
                  <w:color w:val="000000"/>
                </w:rPr>
                <w:t>14 850,0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3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4" w:author="Unknown" w:date="2023-11-24T00:00:00Z">
              <w:r>
                <w:rPr>
                  <w:color w:val="000000"/>
                </w:rPr>
                <w:t>Гродненский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5" w:author="Unknown" w:date="2023-11-24T00:00:00Z">
              <w:r>
                <w:rPr>
                  <w:color w:val="000000"/>
                </w:rPr>
                <w:t>168 225,0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6" w:author="Unknown" w:date="2023-11-24T00:00:00Z">
              <w:r>
                <w:rPr>
                  <w:color w:val="000000"/>
                </w:rPr>
                <w:t>20 625,0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7" w:author="Unknown" w:date="2023-11-24T00:00:00Z">
              <w:r>
                <w:rPr>
                  <w:color w:val="000000"/>
                </w:rPr>
                <w:t>32 400,0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8" w:author="Unknown" w:date="2023-11-24T00:00:00Z">
              <w:r>
                <w:rPr>
                  <w:color w:val="000000"/>
                </w:rPr>
                <w:t>37 950,0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09" w:author="Unknown" w:date="2023-11-24T00:00:00Z">
              <w:r>
                <w:rPr>
                  <w:color w:val="000000"/>
                </w:rPr>
                <w:t>38 400,0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0" w:author="Unknown" w:date="2023-11-24T00:00:00Z">
              <w:r>
                <w:rPr>
                  <w:color w:val="000000"/>
                </w:rPr>
                <w:t>38 850,0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1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2" w:author="Unknown" w:date="2023-11-24T00:00:00Z">
              <w:r>
                <w:rPr>
                  <w:color w:val="000000"/>
                </w:rPr>
                <w:t>Минский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3" w:author="Unknown" w:date="2023-11-24T00:00:00Z">
              <w:r>
                <w:rPr>
                  <w:color w:val="000000"/>
                </w:rPr>
                <w:t>73 350,0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4" w:author="Unknown" w:date="2023-11-24T00:00:00Z">
              <w:r>
                <w:rPr>
                  <w:color w:val="000000"/>
                </w:rPr>
                <w:t>13 050,0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5" w:author="Unknown" w:date="2023-11-24T00:00:00Z">
              <w:r>
                <w:rPr>
                  <w:color w:val="000000"/>
                </w:rPr>
                <w:t>14 400,0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6" w:author="Unknown" w:date="2023-11-24T00:00:00Z">
              <w:r>
                <w:rPr>
                  <w:color w:val="000000"/>
                </w:rPr>
                <w:t>16 650,0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7" w:author="Unknown" w:date="2023-11-24T00:00:00Z">
              <w:r>
                <w:rPr>
                  <w:color w:val="000000"/>
                </w:rPr>
                <w:t>14 400,0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8" w:author="Unknown" w:date="2023-11-24T00:00:00Z">
              <w:r>
                <w:rPr>
                  <w:color w:val="000000"/>
                </w:rPr>
                <w:t>14 850,0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19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0" w:author="Unknown" w:date="2023-11-24T00:00:00Z">
              <w:r>
                <w:rPr>
                  <w:color w:val="000000"/>
                </w:rPr>
                <w:t>Могилевский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1" w:author="Unknown" w:date="2023-11-24T00:00:00Z">
              <w:r>
                <w:rPr>
                  <w:color w:val="000000"/>
                </w:rPr>
                <w:t>171 850,0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2" w:author="Unknown" w:date="2023-11-24T00:00:00Z">
              <w:r>
                <w:rPr>
                  <w:color w:val="000000"/>
                </w:rPr>
                <w:t>23 550,0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3" w:author="Unknown" w:date="2023-11-24T00:00:00Z">
              <w:r>
                <w:rPr>
                  <w:color w:val="000000"/>
                </w:rPr>
                <w:t>14 400,0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4" w:author="Unknown" w:date="2023-11-24T00:00:00Z">
              <w:r>
                <w:rPr>
                  <w:color w:val="000000"/>
                </w:rPr>
                <w:t>16 650,0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5" w:author="Unknown" w:date="2023-11-24T00:00:00Z">
              <w:r>
                <w:rPr>
                  <w:color w:val="000000"/>
                </w:rPr>
                <w:t>58 400,0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6" w:author="Unknown" w:date="2023-11-24T00:00:00Z">
              <w:r>
                <w:rPr>
                  <w:color w:val="000000"/>
                </w:rPr>
                <w:t>58 850,0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7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8" w:author="Unknown" w:date="2023-11-24T00:00:00Z">
              <w:r>
                <w:rPr>
                  <w:color w:val="000000"/>
                </w:rPr>
                <w:t>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29" w:author="Unknown" w:date="2023-11-24T00:00:00Z">
              <w:r>
                <w:rPr>
                  <w:color w:val="000000"/>
                </w:rPr>
                <w:t>349 919,4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0" w:author="Unknown" w:date="2023-11-24T00:00:00Z">
              <w:r>
                <w:rPr>
                  <w:color w:val="000000"/>
                </w:rPr>
                <w:t>65 600,0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1" w:author="Unknown" w:date="2023-11-24T00:00:00Z">
              <w:r>
                <w:rPr>
                  <w:color w:val="000000"/>
                </w:rPr>
                <w:t>80 419,4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2" w:author="Unknown" w:date="2023-11-24T00:00:00Z">
              <w:r>
                <w:rPr>
                  <w:color w:val="000000"/>
                </w:rPr>
                <w:t>58 650,0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3" w:author="Unknown" w:date="2023-11-24T00:00:00Z">
              <w:r>
                <w:rPr>
                  <w:color w:val="000000"/>
                </w:rPr>
                <w:t>72 400,0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4" w:author="Unknown" w:date="2023-11-24T00:00:00Z">
              <w:r>
                <w:rPr>
                  <w:color w:val="000000"/>
                </w:rPr>
                <w:t>72 850,0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5" w:author="Unknown" w:date="2023-11-24T00:00:00Z">
              <w:r>
                <w:rPr>
                  <w:color w:val="000000"/>
                </w:rPr>
                <w:t xml:space="preserve">Всего по Государственной 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instrText>HYPERLINK "" \l "a2" \o "+"</w:instrText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программе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7" w:author="Unknown" w:date="2023-11-24T00:00:00Z">
              <w:r>
                <w:rPr>
                  <w:color w:val="000000"/>
                </w:rPr>
                <w:t>31 603 228 754,8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8" w:author="Unknown" w:date="2023-11-24T00:00:00Z">
              <w:r>
                <w:rPr>
                  <w:color w:val="000000"/>
                </w:rPr>
                <w:t>6 079 820 </w:t>
              </w:r>
              <w:r>
                <w:rPr>
                  <w:color w:val="000000"/>
                </w:rPr>
                <w:t>997,0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39" w:author="Unknown" w:date="2023-11-24T00:00:00Z">
              <w:r>
                <w:rPr>
                  <w:color w:val="000000"/>
                </w:rPr>
                <w:t>6 232 627 857,9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0" w:author="Unknown" w:date="2023-11-24T00:00:00Z">
              <w:r>
                <w:rPr>
                  <w:color w:val="000000"/>
                </w:rPr>
                <w:t>6 327 756 357,2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1" w:author="Unknown" w:date="2023-11-24T00:00:00Z">
              <w:r>
                <w:rPr>
                  <w:color w:val="000000"/>
                </w:rPr>
                <w:t>6 431 109 657,1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2" w:author="Unknown" w:date="2023-11-24T00:00:00Z">
              <w:r>
                <w:rPr>
                  <w:color w:val="000000"/>
                </w:rPr>
                <w:t>6 531 913 885,6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3" w:author="Unknown" w:date="2023-11-24T00:00:00Z">
              <w:r>
                <w:rPr>
                  <w:color w:val="000000"/>
                </w:rPr>
                <w:t>в том числе: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4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5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7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49" w:author="Unknown" w:date="2023-11-24T00:00:00Z">
              <w:r>
                <w:rPr>
                  <w:color w:val="000000"/>
                </w:rPr>
                <w:t> 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0" w:author="Unknown" w:date="2023-11-24T00:00:00Z">
              <w:r>
                <w:rPr>
                  <w:color w:val="000000"/>
                </w:rPr>
                <w:t>республиканский бюджет, 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1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2" w:author="Unknown" w:date="2023-11-24T00:00:00Z">
              <w:r>
                <w:rPr>
                  <w:color w:val="000000"/>
                </w:rPr>
                <w:t>20 171 870,9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3" w:author="Unknown" w:date="2023-11-24T00:00:00Z">
              <w:r>
                <w:rPr>
                  <w:color w:val="000000"/>
                </w:rPr>
                <w:t>3 138 257,0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4" w:author="Unknown" w:date="2023-11-24T00:00:00Z">
              <w:r>
                <w:rPr>
                  <w:color w:val="000000"/>
                </w:rPr>
                <w:t>3 279 873,0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5" w:author="Unknown" w:date="2023-11-24T00:00:00Z">
              <w:r>
                <w:rPr>
                  <w:color w:val="000000"/>
                </w:rPr>
                <w:t>4 427 907,2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6" w:author="Unknown" w:date="2023-11-24T00:00:00Z">
              <w:r>
                <w:rPr>
                  <w:color w:val="000000"/>
                </w:rPr>
                <w:t>4 582 168,1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7" w:author="Unknown" w:date="2023-11-24T00:00:00Z">
              <w:r>
                <w:rPr>
                  <w:color w:val="000000"/>
                </w:rPr>
                <w:t>4 743 665,6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59" w:author="Unknown" w:date="2023-11-24T00:00:00Z">
              <w:r>
                <w:rPr>
                  <w:color w:val="000000"/>
                </w:rPr>
                <w:t>Минэкономики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0" w:author="Unknown" w:date="2023-11-24T00:00:00Z">
              <w:r>
                <w:rPr>
                  <w:color w:val="000000"/>
                </w:rPr>
                <w:t>514 647,4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1" w:author="Unknown" w:date="2023-11-24T00:00:00Z">
              <w:r>
                <w:rPr>
                  <w:color w:val="000000"/>
                </w:rPr>
                <w:t>79 902,4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2" w:author="Unknown" w:date="2023-11-24T00:00:00Z">
              <w:r>
                <w:rPr>
                  <w:color w:val="000000"/>
                </w:rPr>
                <w:t>82 471,3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3" w:author="Unknown" w:date="2023-11-24T00:00:00Z">
              <w:r>
                <w:rPr>
                  <w:color w:val="000000"/>
                </w:rPr>
                <w:t>102 440,0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4" w:author="Unknown" w:date="2023-11-24T00:00:00Z">
              <w:r>
                <w:rPr>
                  <w:color w:val="000000"/>
                </w:rPr>
                <w:t>122 168,1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5" w:author="Unknown" w:date="2023-11-24T00:00:00Z">
              <w:r>
                <w:rPr>
                  <w:color w:val="000000"/>
                </w:rPr>
                <w:t>127 665,6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7" w:author="Unknown" w:date="2023-11-24T00:00:00Z">
              <w:r>
                <w:rPr>
                  <w:color w:val="000000"/>
                </w:rPr>
                <w:t>БФФПП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8" w:author="Unknown" w:date="2023-11-24T00:00:00Z">
              <w:r>
                <w:rPr>
                  <w:color w:val="000000"/>
                </w:rPr>
                <w:t>19 657 223,5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69" w:author="Unknown" w:date="2023-11-24T00:00:00Z">
              <w:r>
                <w:rPr>
                  <w:color w:val="000000"/>
                </w:rPr>
                <w:t>3 058 354,6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0" w:author="Unknown" w:date="2023-11-24T00:00:00Z">
              <w:r>
                <w:rPr>
                  <w:color w:val="000000"/>
                </w:rPr>
                <w:t>3 197 401,7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1" w:author="Unknown" w:date="2023-11-24T00:00:00Z">
              <w:r>
                <w:rPr>
                  <w:color w:val="000000"/>
                </w:rPr>
                <w:t>4 325 467,2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2" w:author="Unknown" w:date="2023-11-24T00:00:00Z">
              <w:r>
                <w:rPr>
                  <w:color w:val="000000"/>
                </w:rPr>
                <w:t>4 460 000,0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3" w:author="Unknown" w:date="2023-11-24T00:00:00Z">
              <w:r>
                <w:rPr>
                  <w:color w:val="000000"/>
                </w:rPr>
                <w:t>4 616 000,0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4" w:author="Unknown" w:date="2023-11-24T00:00:00Z">
              <w:r>
                <w:rPr>
                  <w:color w:val="000000"/>
                </w:rPr>
                <w:lastRenderedPageBreak/>
                <w:t>местные бюджеты, всего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5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6" w:author="Unknown" w:date="2023-11-24T00:00:00Z">
              <w:r>
                <w:rPr>
                  <w:color w:val="000000"/>
                </w:rPr>
                <w:t>64 293 733,9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7" w:author="Unknown" w:date="2023-11-24T00:00:00Z">
              <w:r>
                <w:rPr>
                  <w:color w:val="000000"/>
                </w:rPr>
                <w:t>9 625 490,0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8" w:author="Unknown" w:date="2023-11-24T00:00:00Z">
              <w:r>
                <w:rPr>
                  <w:color w:val="000000"/>
                </w:rPr>
                <w:t>10 761 084,9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79" w:author="Unknown" w:date="2023-11-24T00:00:00Z">
              <w:r>
                <w:rPr>
                  <w:color w:val="000000"/>
                </w:rPr>
                <w:t>12 334 450,0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0" w:author="Unknown" w:date="2023-11-24T00:00:00Z">
              <w:r>
                <w:rPr>
                  <w:color w:val="000000"/>
                </w:rPr>
                <w:t>15 488 489,0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1" w:author="Unknown" w:date="2023-11-24T00:00:00Z">
              <w:r>
                <w:rPr>
                  <w:color w:val="000000"/>
                </w:rPr>
                <w:t>16 084 220,0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2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3" w:author="Unknown" w:date="2023-11-24T00:00:00Z">
              <w:r>
                <w:rPr>
                  <w:color w:val="000000"/>
                </w:rPr>
                <w:t>Брестский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4" w:author="Unknown" w:date="2023-11-24T00:00:00Z">
              <w:r>
                <w:rPr>
                  <w:color w:val="000000"/>
                </w:rPr>
                <w:t>17 573 905,0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5" w:author="Unknown" w:date="2023-11-24T00:00:00Z">
              <w:r>
                <w:rPr>
                  <w:color w:val="000000"/>
                </w:rPr>
                <w:t>3 294 890,0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6" w:author="Unknown" w:date="2023-11-24T00:00:00Z">
              <w:r>
                <w:rPr>
                  <w:color w:val="000000"/>
                </w:rPr>
                <w:t>3 294 890,0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7" w:author="Unknown" w:date="2023-11-24T00:00:00Z">
              <w:r>
                <w:rPr>
                  <w:color w:val="000000"/>
                </w:rPr>
                <w:t>3 294 890,0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8" w:author="Unknown" w:date="2023-11-24T00:00:00Z">
              <w:r>
                <w:rPr>
                  <w:color w:val="000000"/>
                </w:rPr>
                <w:t>3 760 017,0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89" w:author="Unknown" w:date="2023-11-24T00:00:00Z">
              <w:r>
                <w:rPr>
                  <w:color w:val="000000"/>
                </w:rPr>
                <w:t>3 929 218,0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0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1" w:author="Unknown" w:date="2023-11-24T00:00:00Z">
              <w:r>
                <w:rPr>
                  <w:color w:val="000000"/>
                </w:rPr>
                <w:t>Витебский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2" w:author="Unknown" w:date="2023-11-24T00:00:00Z">
              <w:r>
                <w:rPr>
                  <w:color w:val="000000"/>
                </w:rPr>
                <w:t>10 632 965,0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3" w:author="Unknown" w:date="2023-11-24T00:00:00Z">
              <w:r>
                <w:rPr>
                  <w:color w:val="000000"/>
                </w:rPr>
                <w:t>2 012 600,0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4" w:author="Unknown" w:date="2023-11-24T00:00:00Z">
              <w:r>
                <w:rPr>
                  <w:color w:val="000000"/>
                </w:rPr>
                <w:t>2 073 000,0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5" w:author="Unknown" w:date="2023-11-24T00:00:00Z">
              <w:r>
                <w:rPr>
                  <w:color w:val="000000"/>
                </w:rPr>
                <w:t>2 081 365,0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6" w:author="Unknown" w:date="2023-11-24T00:00:00Z">
              <w:r>
                <w:rPr>
                  <w:color w:val="000000"/>
                </w:rPr>
                <w:t>2 200 000,0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7" w:author="Unknown" w:date="2023-11-24T00:00:00Z">
              <w:r>
                <w:rPr>
                  <w:color w:val="000000"/>
                </w:rPr>
                <w:t>2 266 000,0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8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499" w:author="Unknown" w:date="2023-11-24T00:00:00Z">
              <w:r>
                <w:rPr>
                  <w:color w:val="000000"/>
                </w:rPr>
                <w:t>Гомельский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0" w:author="Unknown" w:date="2023-11-24T00:00:00Z">
              <w:r>
                <w:rPr>
                  <w:color w:val="000000"/>
                </w:rPr>
                <w:t>5 050 000,0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1" w:author="Unknown" w:date="2023-11-24T00:00:00Z">
              <w:r>
                <w:rPr>
                  <w:color w:val="000000"/>
                </w:rPr>
                <w:t>930 000,0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2" w:author="Unknown" w:date="2023-11-24T00:00:00Z">
              <w:r>
                <w:rPr>
                  <w:color w:val="000000"/>
                </w:rPr>
                <w:t>970 000,0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3" w:author="Unknown" w:date="2023-11-24T00:00:00Z">
              <w:r>
                <w:rPr>
                  <w:color w:val="000000"/>
                </w:rPr>
                <w:t>1 000 000,0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4" w:author="Unknown" w:date="2023-11-24T00:00:00Z">
              <w:r>
                <w:rPr>
                  <w:color w:val="000000"/>
                </w:rPr>
                <w:t>1 050 000,0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5" w:author="Unknown" w:date="2023-11-24T00:00:00Z">
              <w:r>
                <w:rPr>
                  <w:color w:val="000000"/>
                </w:rPr>
                <w:t>1 100 000,0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6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7" w:author="Unknown" w:date="2023-11-24T00:00:00Z">
              <w:r>
                <w:rPr>
                  <w:color w:val="000000"/>
                </w:rPr>
                <w:t>Гродненский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8" w:author="Unknown" w:date="2023-11-24T00:00:00Z">
              <w:r>
                <w:rPr>
                  <w:color w:val="000000"/>
                </w:rPr>
                <w:t>4 722 212,0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09" w:author="Unknown" w:date="2023-11-24T00:00:00Z">
              <w:r>
                <w:rPr>
                  <w:color w:val="000000"/>
                </w:rPr>
                <w:t>818 000,0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0" w:author="Unknown" w:date="2023-11-24T00:00:00Z">
              <w:r>
                <w:rPr>
                  <w:color w:val="000000"/>
                </w:rPr>
                <w:t>362 400,0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1" w:author="Unknown" w:date="2023-11-24T00:00:00Z">
              <w:r>
                <w:rPr>
                  <w:color w:val="000000"/>
                </w:rPr>
                <w:t>362 400,0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2" w:author="Unknown" w:date="2023-11-24T00:00:00Z">
              <w:r>
                <w:rPr>
                  <w:color w:val="000000"/>
                </w:rPr>
                <w:t>1 554 725,0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3" w:author="Unknown" w:date="2023-11-24T00:00:00Z">
              <w:r>
                <w:rPr>
                  <w:color w:val="000000"/>
                </w:rPr>
                <w:t>1 624 687,0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4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5" w:author="Unknown" w:date="2023-11-24T00:00:00Z">
              <w:r>
                <w:rPr>
                  <w:color w:val="000000"/>
                </w:rPr>
                <w:t>Минский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6" w:author="Unknown" w:date="2023-11-24T00:00:00Z">
              <w:r>
                <w:rPr>
                  <w:color w:val="000000"/>
                </w:rPr>
                <w:t>6 700 000,0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7" w:author="Unknown" w:date="2023-11-24T00:00:00Z">
              <w:r>
                <w:rPr>
                  <w:color w:val="000000"/>
                </w:rPr>
                <w:t>1 500 000,0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8" w:author="Unknown" w:date="2023-11-24T00:00:00Z">
              <w:r>
                <w:rPr>
                  <w:color w:val="000000"/>
                </w:rPr>
                <w:t>1 100 000,0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19" w:author="Unknown" w:date="2023-11-24T00:00:00Z">
              <w:r>
                <w:rPr>
                  <w:color w:val="000000"/>
                </w:rPr>
                <w:t>1 100 000,0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0" w:author="Unknown" w:date="2023-11-24T00:00:00Z">
              <w:r>
                <w:rPr>
                  <w:color w:val="000000"/>
                </w:rPr>
                <w:t>1 500 000,0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1" w:author="Unknown" w:date="2023-11-24T00:00:00Z">
              <w:r>
                <w:rPr>
                  <w:color w:val="000000"/>
                </w:rPr>
                <w:t>1 500 000,0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2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3" w:author="Unknown" w:date="2023-11-24T00:00:00Z">
              <w:r>
                <w:rPr>
                  <w:color w:val="000000"/>
                </w:rPr>
                <w:t>Могилевский облисполком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4" w:author="Unknown" w:date="2023-11-24T00:00:00Z">
              <w:r>
                <w:rPr>
                  <w:color w:val="000000"/>
                </w:rPr>
                <w:t>14 680 000,0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5" w:author="Unknown" w:date="2023-11-24T00:00:00Z">
              <w:r>
                <w:rPr>
                  <w:color w:val="000000"/>
                </w:rPr>
                <w:t>70 000,0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6" w:author="Unknown" w:date="2023-11-24T00:00:00Z">
              <w:r>
                <w:rPr>
                  <w:color w:val="000000"/>
                </w:rPr>
                <w:t>2 060 000,0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7" w:author="Unknown" w:date="2023-11-24T00:00:00Z">
              <w:r>
                <w:rPr>
                  <w:color w:val="000000"/>
                </w:rPr>
                <w:t>3 760 </w:t>
              </w:r>
              <w:r>
                <w:rPr>
                  <w:color w:val="000000"/>
                </w:rPr>
                <w:t>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8" w:author="Unknown" w:date="2023-11-24T00:00:00Z">
              <w:r>
                <w:rPr>
                  <w:color w:val="000000"/>
                </w:rPr>
                <w:t>4 300 000,0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29" w:author="Unknown" w:date="2023-11-24T00:00:00Z">
              <w:r>
                <w:rPr>
                  <w:color w:val="000000"/>
                </w:rPr>
                <w:t>4 490 000,0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0" w:author="Unknown" w:date="2023-11-24T00:00:00Z">
              <w:r>
                <w:rPr>
                  <w:color w:val="000000"/>
                </w:rPr>
                <w:t> 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1" w:author="Unknown" w:date="2023-11-24T00:00:00Z">
              <w:r>
                <w:rPr>
                  <w:color w:val="000000"/>
                </w:rPr>
                <w:t>Минский горисполком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2" w:author="Unknown" w:date="2023-11-24T00:00:00Z">
              <w:r>
                <w:rPr>
                  <w:color w:val="000000"/>
                </w:rPr>
                <w:t>4 934 651,9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3" w:author="Unknown" w:date="2023-11-24T00:00:00Z">
              <w:r>
                <w:rPr>
                  <w:color w:val="000000"/>
                </w:rPr>
                <w:t>1 000 000,0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4" w:author="Unknown" w:date="2023-11-24T00:00:00Z">
              <w:r>
                <w:rPr>
                  <w:color w:val="000000"/>
                </w:rPr>
                <w:t>900 794,9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5" w:author="Unknown" w:date="2023-11-24T00:00:00Z">
              <w:r>
                <w:rPr>
                  <w:color w:val="000000"/>
                </w:rPr>
                <w:t>735 795,0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6" w:author="Unknown" w:date="2023-11-24T00:00:00Z">
              <w:r>
                <w:rPr>
                  <w:color w:val="000000"/>
                </w:rPr>
                <w:t>1 123 747,0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7" w:author="Unknown" w:date="2023-11-24T00:00:00Z">
              <w:r>
                <w:rPr>
                  <w:color w:val="000000"/>
                </w:rPr>
                <w:t>1 174 315,0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8" w:author="Unknown" w:date="2023-11-24T00:00:00Z">
              <w:r>
                <w:rPr>
                  <w:color w:val="000000"/>
                </w:rPr>
                <w:t>собственные средства БФФПП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39" w:author="Unknown" w:date="2023-11-24T00:00:00Z">
              <w:r>
                <w:rPr>
                  <w:color w:val="000000"/>
                </w:rPr>
                <w:t>БФФПП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0" w:author="Unknown" w:date="2023-11-24T00:00:00Z">
              <w:r>
                <w:rPr>
                  <w:color w:val="000000"/>
                </w:rPr>
                <w:t>5 570 000,0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1" w:author="Unknown" w:date="2023-11-24T00:00:00Z">
              <w:r>
                <w:rPr>
                  <w:color w:val="000000"/>
                </w:rPr>
                <w:t>1 500 000,0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2" w:author="Unknown" w:date="2023-11-24T00:00:00Z">
              <w:r>
                <w:rPr>
                  <w:color w:val="000000"/>
                </w:rPr>
                <w:t>951 000,0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3" w:author="Unknown" w:date="2023-11-24T00:00:00Z">
              <w:r>
                <w:rPr>
                  <w:color w:val="000000"/>
                </w:rPr>
                <w:t>994 000,0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4" w:author="Unknown" w:date="2023-11-24T00:00:00Z">
              <w:r>
                <w:rPr>
                  <w:color w:val="000000"/>
                </w:rPr>
                <w:t>1 039 000,0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5" w:author="Unknown" w:date="2023-11-24T00:00:00Z">
              <w:r>
                <w:rPr>
                  <w:color w:val="000000"/>
                </w:rPr>
                <w:t>1 086 000,0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6" w:author="Unknown" w:date="2023-11-24T00:00:00Z">
              <w:r>
                <w:rPr>
                  <w:color w:val="000000"/>
                </w:rPr>
                <w:t>средства Банка развития, в </w:t>
              </w:r>
              <w:r>
                <w:rPr>
                  <w:color w:val="000000"/>
                </w:rPr>
                <w:t>том числе привлеченные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7" w:author="Unknown" w:date="2023-11-24T00:00:00Z">
              <w:r>
                <w:rPr>
                  <w:color w:val="000000"/>
                </w:rPr>
                <w:t>Банк развития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8" w:author="Unknown" w:date="2023-11-24T00:00:00Z">
              <w:r>
                <w:rPr>
                  <w:color w:val="000000"/>
                </w:rPr>
                <w:t>1 000 000 000,0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49" w:author="Unknown" w:date="2023-11-24T00:00:00Z">
              <w:r>
                <w:rPr>
                  <w:color w:val="000000"/>
                </w:rPr>
                <w:t>160 000 000,0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0" w:author="Unknown" w:date="2023-11-24T00:00:00Z">
              <w:r>
                <w:rPr>
                  <w:color w:val="000000"/>
                </w:rPr>
                <w:t>210 000 000,0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1" w:author="Unknown" w:date="2023-11-24T00:00:00Z">
              <w:r>
                <w:rPr>
                  <w:color w:val="000000"/>
                </w:rPr>
                <w:t>210 000 000,0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2" w:author="Unknown" w:date="2023-11-24T00:00:00Z">
              <w:r>
                <w:rPr>
                  <w:color w:val="000000"/>
                </w:rPr>
                <w:t>210 000 000,0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3" w:author="Unknown" w:date="2023-11-24T00:00:00Z">
              <w:r>
                <w:rPr>
                  <w:color w:val="000000"/>
                </w:rPr>
                <w:t>210 000 000,0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4" w:author="Unknown" w:date="2023-11-24T00:00:00Z">
              <w:r>
                <w:rPr>
                  <w:color w:val="000000"/>
                </w:rPr>
                <w:t>кредиты ОАО «АСБ Беларусбанк», в том числе за счет привлеченных средств (за исключением средств Банка развития)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5" w:author="Unknown" w:date="2023-11-24T00:00:00Z">
              <w:r>
                <w:rPr>
                  <w:color w:val="000000"/>
                </w:rPr>
                <w:t>ОАО </w:t>
              </w:r>
              <w:r>
                <w:rPr>
                  <w:color w:val="000000"/>
                </w:rPr>
                <w:t>«АСБ Беларусбанк»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instrText>HYPERLINK "" \l "a31" \o "+"</w:instrText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6" w:author="Unknown" w:date="2023-11-24T00:00:00Z">
              <w:r>
                <w:rPr>
                  <w:color w:val="000000"/>
                </w:rPr>
                <w:t>12 000 000 000,0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7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8" w:author="Unknown" w:date="2023-11-24T00:00:00Z">
              <w:r>
                <w:rPr>
                  <w:color w:val="000000"/>
                </w:rPr>
                <w:t>2 300 000 000,0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59" w:author="Unknown" w:date="2023-11-24T00:00:00Z">
              <w:r>
                <w:rPr>
                  <w:color w:val="000000"/>
                </w:rPr>
                <w:t>2 400 000 000,0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0" w:author="Unknown" w:date="2023-11-24T00:00:00Z">
              <w:r>
                <w:rPr>
                  <w:color w:val="000000"/>
                </w:rPr>
                <w:t>2 500 000 000,0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1" w:author="Unknown" w:date="2023-11-24T00:00:00Z">
              <w:r>
                <w:rPr>
                  <w:color w:val="000000"/>
                </w:rPr>
                <w:t>2 600 000 000,0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2" w:author="Unknown" w:date="2023-11-24T00:00:00Z">
              <w:r>
                <w:rPr>
                  <w:color w:val="000000"/>
                </w:rPr>
                <w:t>кредиты ОАО «Белагропромбанк», в том числе за счет привлеченных средств (за исключением средств Банка разв</w:t>
              </w:r>
              <w:r>
                <w:rPr>
                  <w:color w:val="000000"/>
                </w:rPr>
                <w:t>ития)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3" w:author="Unknown" w:date="2023-11-24T00:00:00Z">
              <w:r>
                <w:rPr>
                  <w:color w:val="000000"/>
                </w:rPr>
                <w:t>ОАО «Белагропромбанк»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instrText>HYPERLINK "" \l "a31" \o "+"</w:instrText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4" w:author="Unknown" w:date="2023-11-24T00:00:00Z">
              <w:r>
                <w:rPr>
                  <w:color w:val="000000"/>
                </w:rPr>
                <w:t>7 500 000 000,0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5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6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7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8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69" w:author="Unknown" w:date="2023-11-24T00:00:00Z">
              <w:r>
                <w:rPr>
                  <w:color w:val="000000"/>
                </w:rPr>
                <w:t>1 500 000 000,0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0" w:author="Unknown" w:date="2023-11-24T00:00:00Z">
              <w:r>
                <w:rPr>
                  <w:color w:val="000000"/>
                </w:rPr>
                <w:t>кредиты ОАО «Белинвестбанк», в том числе за счет привлеченных средств (за </w:t>
              </w:r>
              <w:r>
                <w:rPr>
                  <w:color w:val="000000"/>
                </w:rPr>
                <w:t>исключением средств Банка развития)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1" w:author="Unknown" w:date="2023-11-24T00:00:00Z">
              <w:r>
                <w:rPr>
                  <w:color w:val="000000"/>
                </w:rPr>
                <w:t>ОАО «Белинвестбанк»</w:t>
              </w:r>
              <w:r>
                <w:rPr>
                  <w:color w:val="000000"/>
                </w:rPr>
                <w:fldChar w:fldCharType="begin"/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instrText>HYPERLINK "" \l "a31" \o "+"</w:instrText>
              </w:r>
              <w:r>
                <w:rPr>
                  <w:color w:val="000000"/>
                </w:rPr>
                <w:instrText xml:space="preserve"> </w:instrText>
              </w:r>
              <w:r>
                <w:rPr>
                  <w:color w:val="000000"/>
                </w:rPr>
                <w:fldChar w:fldCharType="separate"/>
              </w:r>
              <w:r>
                <w:rPr>
                  <w:rStyle w:val="a3"/>
                </w:rPr>
                <w:t>*</w:t>
              </w:r>
              <w:r>
                <w:rPr>
                  <w:color w:val="000000"/>
                </w:rPr>
                <w:fldChar w:fldCharType="end"/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2" w:author="Unknown" w:date="2023-11-24T00:00:00Z">
              <w:r>
                <w:rPr>
                  <w:color w:val="000000"/>
                </w:rPr>
                <w:t>11 000 000 000,0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3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4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5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6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7" w:author="Unknown" w:date="2023-11-24T00:00:00Z">
              <w:r>
                <w:rPr>
                  <w:color w:val="000000"/>
                </w:rPr>
                <w:t>2 200 000 000,0</w:t>
              </w:r>
            </w:ins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8" w:author="Unknown" w:date="2023-11-24T00:00:00Z">
              <w:r>
                <w:rPr>
                  <w:color w:val="000000"/>
                </w:rPr>
                <w:t>иные источники (средства международной технической помощи)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79" w:author="Unknown" w:date="2023-11-24T00:00:00Z">
              <w:r>
                <w:rPr>
                  <w:color w:val="000000"/>
                </w:rPr>
                <w:t>Минэкономики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80" w:author="Unknown" w:date="2023-11-24T00:00:00Z">
              <w:r>
                <w:rPr>
                  <w:color w:val="000000"/>
                </w:rPr>
                <w:t>13 193 150,0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81" w:author="Unknown" w:date="2023-11-24T00:00:00Z">
              <w:r>
                <w:rPr>
                  <w:color w:val="000000"/>
                </w:rPr>
                <w:t>5 557 250,0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82" w:author="Unknown" w:date="2023-11-24T00:00:00Z">
              <w:r>
                <w:rPr>
                  <w:color w:val="000000"/>
                </w:rPr>
                <w:t>7 635 900,0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83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84" w:author="Unknown" w:date="2023-11-24T00:00:00Z">
              <w:r>
                <w:rPr>
                  <w:color w:val="000000"/>
                </w:rPr>
                <w:t>–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ins w:id="585" w:author="Unknown" w:date="2023-11-24T00:00:00Z">
              <w:r>
                <w:rPr>
                  <w:color w:val="000000"/>
                </w:rPr>
                <w:t>–</w:t>
              </w:r>
            </w:ins>
          </w:p>
        </w:tc>
      </w:tr>
    </w:tbl>
    <w:p w:rsidR="00000000" w:rsidRDefault="00893D9F">
      <w:pPr>
        <w:pStyle w:val="newncpi"/>
        <w:divId w:val="1034118707"/>
        <w:rPr>
          <w:color w:val="000000"/>
        </w:rPr>
      </w:pPr>
      <w:ins w:id="586" w:author="Unknown" w:date="2023-11-24T00:00:00Z">
        <w:r>
          <w:rPr>
            <w:color w:val="000000"/>
          </w:rPr>
          <w:t> </w:t>
        </w:r>
      </w:ins>
    </w:p>
    <w:p w:rsidR="00000000" w:rsidRDefault="00893D9F">
      <w:pPr>
        <w:pStyle w:val="snoskiline"/>
        <w:divId w:val="1034118707"/>
        <w:rPr>
          <w:color w:val="000000"/>
        </w:rPr>
      </w:pPr>
      <w:ins w:id="587" w:author="Unknown" w:date="2023-11-24T00:00:00Z">
        <w:r>
          <w:rPr>
            <w:color w:val="000000"/>
          </w:rPr>
          <w:t>______________________________</w:t>
        </w:r>
      </w:ins>
    </w:p>
    <w:p w:rsidR="00000000" w:rsidRDefault="00893D9F">
      <w:pPr>
        <w:pStyle w:val="snoski"/>
        <w:divId w:val="1034118707"/>
        <w:rPr>
          <w:color w:val="000000"/>
        </w:rPr>
      </w:pPr>
      <w:bookmarkStart w:id="588" w:name="a31"/>
      <w:bookmarkEnd w:id="588"/>
      <w:ins w:id="589" w:author="Unknown" w:date="2023-11-24T00:00:00Z">
        <w:r>
          <w:rPr>
            <w:color w:val="000000"/>
          </w:rPr>
          <w:t>* Ответственные за реализацию соответствующего мероприятия не </w:t>
        </w:r>
        <w:r>
          <w:rPr>
            <w:color w:val="000000"/>
          </w:rPr>
          <w:t xml:space="preserve">являются заказчиками Государственной </w:t>
        </w:r>
        <w:r>
          <w:rPr>
            <w:color w:val="000000"/>
          </w:rPr>
          <w:fldChar w:fldCharType="begin"/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instrText>HYPERLINK "" \l "a2" \o "+"</w:instrText>
        </w:r>
        <w:r>
          <w:rPr>
            <w:color w:val="000000"/>
          </w:rPr>
          <w:instrText xml:space="preserve"> </w:instrText>
        </w:r>
        <w:r>
          <w:rPr>
            <w:color w:val="000000"/>
          </w:rPr>
          <w:fldChar w:fldCharType="separate"/>
        </w:r>
        <w:r>
          <w:rPr>
            <w:rStyle w:val="a3"/>
          </w:rPr>
          <w:t>программы</w:t>
        </w:r>
        <w:r>
          <w:rPr>
            <w:color w:val="000000"/>
          </w:rPr>
          <w:fldChar w:fldCharType="end"/>
        </w:r>
        <w:r>
          <w:rPr>
            <w:color w:val="000000"/>
          </w:rPr>
          <w:t>.</w:t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rPr>
                <w:color w:val="000000"/>
              </w:rPr>
            </w:pPr>
          </w:p>
        </w:tc>
      </w:tr>
    </w:tbl>
    <w:p w:rsidR="00000000" w:rsidRDefault="00893D9F">
      <w:pPr>
        <w:divId w:val="1034118707"/>
        <w:rPr>
          <w:rFonts w:ascii="Arial" w:eastAsia="Times New Roman" w:hAnsi="Arial" w:cs="Arial"/>
          <w:vanish/>
          <w:color w:val="000000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000000" w:rsidRDefault="00893D9F">
      <w:pPr>
        <w:pStyle w:val="newncpi0"/>
        <w:divId w:val="1034118707"/>
        <w:rPr>
          <w:color w:val="000000"/>
        </w:rPr>
      </w:pPr>
      <w:ins w:id="590" w:author="Unknown" w:date="2022-01-05T00:00:00Z">
        <w:r>
          <w:rPr>
            <w:color w:val="000000"/>
          </w:rPr>
          <w:lastRenderedPageBreak/>
          <w:t> </w:t>
        </w:r>
      </w:ins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rPr>
                <w:color w:val="000000"/>
              </w:rPr>
            </w:pPr>
          </w:p>
        </w:tc>
      </w:tr>
    </w:tbl>
    <w:p w:rsidR="00000000" w:rsidRDefault="00893D9F">
      <w:pPr>
        <w:divId w:val="1034118707"/>
        <w:rPr>
          <w:rFonts w:ascii="Arial" w:eastAsia="Times New Roman" w:hAnsi="Arial" w:cs="Arial"/>
          <w:vanish/>
          <w:color w:val="000000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000000" w:rsidRDefault="00893D9F">
      <w:pPr>
        <w:divId w:val="1034118707"/>
        <w:rPr>
          <w:rFonts w:ascii="Arial" w:eastAsia="Times New Roman" w:hAnsi="Arial" w:cs="Arial"/>
          <w:vanish/>
          <w:color w:val="000000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000000" w:rsidRDefault="00893D9F">
      <w:pPr>
        <w:divId w:val="1034118707"/>
        <w:rPr>
          <w:rFonts w:ascii="Arial" w:eastAsia="Times New Roman" w:hAnsi="Arial" w:cs="Arial"/>
          <w:vanish/>
          <w:color w:val="000000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000000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3709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append1"/>
              <w:rPr>
                <w:color w:val="000000"/>
              </w:rPr>
            </w:pPr>
            <w:bookmarkStart w:id="591" w:name="a18"/>
            <w:bookmarkEnd w:id="591"/>
            <w:r>
              <w:rPr>
                <w:color w:val="000000"/>
              </w:rPr>
              <w:t>Приложение 4</w:t>
            </w:r>
          </w:p>
          <w:p w:rsidR="00000000" w:rsidRDefault="00893D9F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rPr>
                <w:color w:val="000000"/>
              </w:rPr>
              <w:br/>
              <w:t>«Малое и среднее предпринимательство»</w:t>
            </w:r>
            <w:r>
              <w:rPr>
                <w:color w:val="000000"/>
              </w:rPr>
              <w:br/>
              <w:t xml:space="preserve">на 2021–2025 годы </w:t>
            </w:r>
          </w:p>
        </w:tc>
      </w:tr>
    </w:tbl>
    <w:p w:rsidR="00000000" w:rsidRDefault="00893D9F">
      <w:pPr>
        <w:pStyle w:val="titlep"/>
        <w:divId w:val="1034118707"/>
        <w:rPr>
          <w:color w:val="000000"/>
        </w:rPr>
      </w:pPr>
      <w:r>
        <w:rPr>
          <w:color w:val="000000"/>
        </w:rPr>
        <w:t>СВЕДЕНИЯ</w:t>
      </w:r>
      <w:r>
        <w:rPr>
          <w:color w:val="000000"/>
        </w:rPr>
        <w:br/>
        <w:t xml:space="preserve">о сопоставимости сводных целевых показателей, целевых показателей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rPr>
          <w:color w:val="000000"/>
        </w:rPr>
        <w:t xml:space="preserve"> с индикаторами достижения Целей устойчивого развития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7"/>
        <w:gridCol w:w="3869"/>
        <w:gridCol w:w="2363"/>
        <w:gridCol w:w="2550"/>
        <w:gridCol w:w="3187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Наименование Цели устойчивого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Индикаторы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Соответствующая задача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Сопоставимые показатели Государственной </w:t>
            </w:r>
            <w:hyperlink w:anchor="a2" w:tooltip="+" w:history="1">
              <w:r>
                <w:rPr>
                  <w:rStyle w:val="a3"/>
                </w:rPr>
                <w:t>программы</w:t>
              </w:r>
            </w:hyperlink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Цель 9. Создание стойкой инфраструктуры, содействие всеохватной и устойчивой индустриализации и инновациям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задача 9.3. Расширить доступ мелких промышленных и прочих предприятий, особенно в развивающихся странах, к финансовым услугам, в том числе к недороги</w:t>
            </w:r>
            <w:r>
              <w:rPr>
                <w:color w:val="000000"/>
              </w:rPr>
              <w:t>м кредитам, и усилить их интеграцию в производственно-сбытовые цепочки и рынки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9.3.1. Доля мелких предприятий в совокупном объеме чистой продукции промышленности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9.3.2. Доля мелких предприятий, имеющих кредит или кредитную линию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укрепление институционально</w:t>
            </w:r>
            <w:r>
              <w:rPr>
                <w:color w:val="000000"/>
              </w:rPr>
              <w:t>й базы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упрощение регуляторных условий и администрирования бизнес-процессов</w:t>
            </w:r>
            <w:r>
              <w:rPr>
                <w:color w:val="000000"/>
              </w:rPr>
              <w:br/>
              <w:t>укрепление потенциала субъектов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количество юридических лиц – субъектов малого и среднего предпринимательства на 1 тыс. занятых в экономике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коэф</w:t>
            </w:r>
            <w:r>
              <w:rPr>
                <w:color w:val="000000"/>
              </w:rPr>
              <w:t>фициент активности субъектов малого и среднего предпринимательства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удельный вес выручки от реализации продукции, товаров, работ, услуг субъектов малого и среднего предпринимательства в общем объеме выручки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удельный вес инвестиций субъектов малого и среднег</w:t>
            </w:r>
            <w:r>
              <w:rPr>
                <w:color w:val="000000"/>
              </w:rPr>
              <w:t>о предпринимательства в основной капитал в общем объеме инвестиций в основной капитал</w:t>
            </w:r>
          </w:p>
        </w:tc>
      </w:tr>
    </w:tbl>
    <w:p w:rsidR="00000000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3709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append1"/>
              <w:rPr>
                <w:color w:val="000000"/>
              </w:rPr>
            </w:pPr>
            <w:bookmarkStart w:id="592" w:name="a19"/>
            <w:bookmarkEnd w:id="592"/>
            <w:r>
              <w:rPr>
                <w:color w:val="000000"/>
              </w:rPr>
              <w:t>Приложение 5</w:t>
            </w:r>
          </w:p>
          <w:p w:rsidR="00000000" w:rsidRDefault="00893D9F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rPr>
                <w:color w:val="000000"/>
              </w:rPr>
              <w:br/>
              <w:t>«Малое и среднее предпринимательство»</w:t>
            </w:r>
            <w:r>
              <w:rPr>
                <w:color w:val="000000"/>
              </w:rPr>
              <w:br/>
              <w:t xml:space="preserve">на 2021–2025 годы </w:t>
            </w:r>
          </w:p>
        </w:tc>
      </w:tr>
    </w:tbl>
    <w:p w:rsidR="00000000" w:rsidRDefault="00893D9F">
      <w:pPr>
        <w:pStyle w:val="titlep"/>
        <w:divId w:val="1034118707"/>
        <w:rPr>
          <w:color w:val="000000"/>
        </w:rPr>
      </w:pPr>
      <w:r>
        <w:rPr>
          <w:color w:val="000000"/>
        </w:rPr>
        <w:t>СВЕДЕНИЯ</w:t>
      </w:r>
      <w:r>
        <w:rPr>
          <w:color w:val="000000"/>
        </w:rPr>
        <w:br/>
        <w:t xml:space="preserve">о методике расчета целевого показателя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2115"/>
        <w:gridCol w:w="1118"/>
        <w:gridCol w:w="2133"/>
        <w:gridCol w:w="1575"/>
        <w:gridCol w:w="1972"/>
        <w:gridCol w:w="2196"/>
        <w:gridCol w:w="1956"/>
        <w:gridCol w:w="1551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Временные характеристики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Алгоритм формирования (формула) и методологические пояснения к показателю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Показатели, используемые в формуле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Метод сбора информации, формы отчетности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за сбор данных по показателю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Коэффициент активности</w:t>
            </w:r>
            <w:r>
              <w:rPr>
                <w:color w:val="000000"/>
              </w:rPr>
              <w:t xml:space="preserve"> субъектов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характеризует вклад субъектов малого и среднего предпринимательства в основные экономические показатели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годовая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z w:val="15"/>
                <w:szCs w:val="15"/>
                <w:vertAlign w:val="subscript"/>
              </w:rPr>
              <w:t>ввп</w:t>
            </w:r>
            <w:r>
              <w:rPr>
                <w:color w:val="000000"/>
              </w:rPr>
              <w:t xml:space="preserve"> – доля субъектов малого и среднего предпринимательства в валовом внутреннем проду</w:t>
            </w:r>
            <w:r>
              <w:rPr>
                <w:color w:val="000000"/>
              </w:rPr>
              <w:t>кте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z w:val="15"/>
                <w:szCs w:val="15"/>
                <w:vertAlign w:val="subscript"/>
              </w:rPr>
              <w:t>к</w:t>
            </w:r>
            <w:r>
              <w:rPr>
                <w:color w:val="000000"/>
              </w:rPr>
              <w:t xml:space="preserve"> – доля количества субъектов малого и среднего предпринимательства в общем количестве субъектов хозяйствования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z w:val="15"/>
                <w:szCs w:val="15"/>
                <w:vertAlign w:val="subscript"/>
              </w:rPr>
              <w:t>н</w:t>
            </w:r>
            <w:r>
              <w:rPr>
                <w:color w:val="000000"/>
              </w:rPr>
              <w:t xml:space="preserve"> – доля налоговых поступлений от субъектов малого и среднего предпринимательства в общем объеме налоговых поступлений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sz w:val="15"/>
                <w:szCs w:val="15"/>
                <w:vertAlign w:val="subscript"/>
              </w:rPr>
              <w:t>з</w:t>
            </w:r>
            <w:r>
              <w:rPr>
                <w:color w:val="000000"/>
              </w:rPr>
              <w:t xml:space="preserve"> – доля занятых в</w:t>
            </w:r>
            <w:r>
              <w:rPr>
                <w:color w:val="000000"/>
              </w:rPr>
              <w:t xml:space="preserve"> микроорганизациях, </w:t>
            </w:r>
            <w:r>
              <w:rPr>
                <w:color w:val="000000"/>
              </w:rPr>
              <w:lastRenderedPageBreak/>
              <w:t>малых и средних организациях, а также индивидуальных предпринимателей и привлекаемых ими наемных лиц в общей численности занятых в экономике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n</w:t>
            </w:r>
            <w:r>
              <w:rPr>
                <w:color w:val="000000"/>
              </w:rPr>
              <w:t> – количество показателей, используемых для 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hyperlink r:id="rId17" w:anchor="a2" w:tooltip="+" w:history="1">
              <w:r>
                <w:rPr>
                  <w:rStyle w:val="a3"/>
                </w:rPr>
                <w:t>1-мп</w:t>
              </w:r>
            </w:hyperlink>
            <w:r>
              <w:rPr>
                <w:color w:val="000000"/>
              </w:rPr>
              <w:t xml:space="preserve"> «Отчет о финансово-хозяйственной деятельности малой организации»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hyperlink r:id="rId18" w:anchor="a3" w:tooltip="+" w:history="1">
              <w:r>
                <w:rPr>
                  <w:rStyle w:val="a3"/>
                </w:rPr>
                <w:t>1-мп</w:t>
              </w:r>
            </w:hyperlink>
            <w:r>
              <w:rPr>
                <w:color w:val="000000"/>
              </w:rPr>
              <w:t xml:space="preserve"> (микро) «Отчет о финансово-хозяйственной деятельности микроорганизации»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hyperlink r:id="rId19" w:anchor="a2" w:tooltip="+" w:history="1">
              <w:r>
                <w:rPr>
                  <w:rStyle w:val="a3"/>
                </w:rPr>
                <w:t>1-сх</w:t>
              </w:r>
            </w:hyperlink>
            <w:r>
              <w:rPr>
                <w:color w:val="000000"/>
              </w:rPr>
              <w:t xml:space="preserve"> (КФХ) «Анкета о деятельности крестьянского (фермерского) хозяйства»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иные государственные статистические наблюдения по статистике финансов, труда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государственные статистические наблюдения по статистике труда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административные данные МНС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Белстат, МНС</w:t>
            </w:r>
          </w:p>
        </w:tc>
      </w:tr>
    </w:tbl>
    <w:p w:rsidR="00000000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3709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append1"/>
              <w:rPr>
                <w:color w:val="000000"/>
              </w:rPr>
            </w:pPr>
            <w:bookmarkStart w:id="593" w:name="a20"/>
            <w:bookmarkEnd w:id="593"/>
            <w:r>
              <w:rPr>
                <w:color w:val="000000"/>
              </w:rPr>
              <w:t>Приложение 6</w:t>
            </w:r>
          </w:p>
          <w:p w:rsidR="00000000" w:rsidRDefault="00893D9F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rPr>
                <w:color w:val="000000"/>
              </w:rPr>
              <w:br/>
              <w:t>«Малое и среднее предпринимательство»</w:t>
            </w:r>
            <w:r>
              <w:rPr>
                <w:color w:val="000000"/>
              </w:rPr>
              <w:br/>
              <w:t xml:space="preserve">на 2021–2025 годы </w:t>
            </w:r>
          </w:p>
        </w:tc>
      </w:tr>
    </w:tbl>
    <w:p w:rsidR="00000000" w:rsidRDefault="00893D9F">
      <w:pPr>
        <w:pStyle w:val="titlep"/>
        <w:divId w:val="1034118707"/>
        <w:rPr>
          <w:color w:val="000000"/>
        </w:rPr>
      </w:pPr>
      <w:r>
        <w:rPr>
          <w:color w:val="000000"/>
        </w:rPr>
        <w:t>МЕРЫ</w:t>
      </w:r>
      <w:r>
        <w:rPr>
          <w:color w:val="000000"/>
        </w:rPr>
        <w:br/>
        <w:t>правового регулировани</w:t>
      </w:r>
      <w:r>
        <w:rPr>
          <w:color w:val="000000"/>
        </w:rPr>
        <w:t xml:space="preserve">я в сфере реализации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5026"/>
        <w:gridCol w:w="5116"/>
        <w:gridCol w:w="1278"/>
        <w:gridCol w:w="3196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Вид и тематика нормативного правового 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Цель 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Срок внесения проекта правого акта,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1. Проект Указа Президента Республики Беларусь о мерах по сове</w:t>
            </w:r>
            <w:r>
              <w:rPr>
                <w:color w:val="000000"/>
              </w:rPr>
              <w:t>ршенствованию работы по привлечению инвестиций и государственной поддержки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создание специализированной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Минэкономики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2. Проекты нормативных правовых актов о совершенствовании механизмов и </w:t>
            </w:r>
            <w:r>
              <w:rPr>
                <w:color w:val="000000"/>
              </w:rPr>
              <w:t xml:space="preserve">условий предоставления государственной финансовой и нефинансовой поддержки субъектам малого и среднего предпринимательства, субъектам инфраструктуры поддержки малого и среднего предпринимательства, организациям, оказывающим услуги бизнесу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совершенствовани</w:t>
            </w:r>
            <w:r>
              <w:rPr>
                <w:color w:val="000000"/>
              </w:rPr>
              <w:t>е механизмов и условий оказания государственной финансовой и нефинансовой поддержки субъектам малого и среднего предпринимательства и субъектам инфраструктуры поддержки малого и среднего предпринимательства, организациям, оказывающим услуги бизнесу, опреде</w:t>
            </w:r>
            <w:r>
              <w:rPr>
                <w:color w:val="000000"/>
              </w:rPr>
              <w:t>ление единых подходов по оценке эффективности использования государственной финансовой и нефинансовой поддержки субъектами малого и среднего предпринимательства, субъектами инфраструктуры поддержки малого и среднего предпринимательства, организациями, оказ</w:t>
            </w:r>
            <w:r>
              <w:rPr>
                <w:color w:val="000000"/>
              </w:rPr>
              <w:t xml:space="preserve">ывающими </w:t>
            </w:r>
            <w:r>
              <w:rPr>
                <w:color w:val="000000"/>
              </w:rPr>
              <w:lastRenderedPageBreak/>
              <w:t>услуги бизнесу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2022–2023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Минфин, облисполкомы, Минский горисполком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Проект Закона Республики Беларусь об изменении </w:t>
            </w:r>
            <w:hyperlink r:id="rId20" w:anchor="a14" w:tooltip="+" w:history="1">
              <w:r>
                <w:rPr>
                  <w:rStyle w:val="a3"/>
                </w:rPr>
                <w:t>Закона</w:t>
              </w:r>
            </w:hyperlink>
            <w:r>
              <w:rPr>
                <w:color w:val="000000"/>
              </w:rPr>
              <w:t xml:space="preserve"> Республики Беларусь от 1 июля 2010 г. № 148-З «О поддер</w:t>
            </w:r>
            <w:r>
              <w:rPr>
                <w:color w:val="000000"/>
              </w:rPr>
              <w:t>жке малого и среднего предпринимательства»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изменение подходов к определению субъектного состава сектора малого и среднего предпринимательства (уточнение критериев отнесения к субъектам малого и среднего предпринимательства с учетом передового международног</w:t>
            </w:r>
            <w:r>
              <w:rPr>
                <w:color w:val="000000"/>
              </w:rPr>
              <w:t>о опыта)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4. Проекты законов Республики Беларусь об изменении Уголовно-процессуального </w:t>
            </w:r>
            <w:hyperlink r:id="rId21" w:anchor="a1991" w:tooltip="+" w:history="1">
              <w:r>
                <w:rPr>
                  <w:rStyle w:val="a3"/>
                </w:rPr>
                <w:t>кодекса</w:t>
              </w:r>
            </w:hyperlink>
            <w:r>
              <w:rPr>
                <w:color w:val="000000"/>
              </w:rPr>
              <w:t xml:space="preserve"> Республики Беларусь, </w:t>
            </w:r>
            <w:hyperlink r:id="rId22" w:anchor="a1246" w:tooltip="+" w:history="1">
              <w:r>
                <w:rPr>
                  <w:color w:val="0000FF"/>
                  <w:u w:val="single"/>
                </w:rPr>
                <w:t>Кодекса</w:t>
              </w:r>
            </w:hyperlink>
            <w:r>
              <w:rPr>
                <w:color w:val="000000"/>
              </w:rPr>
              <w:t xml:space="preserve"> Ре</w:t>
            </w:r>
            <w:r>
              <w:rPr>
                <w:color w:val="000000"/>
              </w:rPr>
              <w:t xml:space="preserve">спублики Беларусь об административных правонарушениях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внесение изменений в части: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сокращения оснований для привлечения к уголовной и административной ответственности за правонарушения в экономической сфере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обеспечения соразмерности наказания совершенному </w:t>
            </w:r>
            <w:r>
              <w:rPr>
                <w:color w:val="000000"/>
              </w:rPr>
              <w:t>правонарушению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исключения оценочных категорий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ограничения на этапе предварительного расследования и судебного производства по экономическим преступлениям избрания в отношении подозреваемых или обвиняемых меры пресечения в виде содержания под стражей в поль</w:t>
            </w:r>
            <w:r>
              <w:rPr>
                <w:color w:val="000000"/>
              </w:rPr>
              <w:t>зу расширения применения меры пресечения в виде домашнего ареста или залога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Минюст, Минэкономики, республиканские органы государственного управления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5. Проект Закона Республики Беларусь об изменении </w:t>
            </w:r>
            <w:hyperlink r:id="rId23" w:anchor="a48" w:tooltip="+" w:history="1">
              <w:r>
                <w:rPr>
                  <w:rStyle w:val="a3"/>
                </w:rPr>
                <w:t>Закона</w:t>
              </w:r>
            </w:hyperlink>
            <w:r>
              <w:rPr>
                <w:color w:val="000000"/>
              </w:rPr>
              <w:t xml:space="preserve"> Республики Беларусь от 17 июля 2018 г. № 130-З «О нормативных правовых актах»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юридической силы письменных разъяснений республиканских органов государственного управления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Минюст, Минэкономики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6. Проекты нормативных правовых </w:t>
            </w:r>
            <w:r>
              <w:rPr>
                <w:color w:val="000000"/>
              </w:rPr>
              <w:t>актов, регулирующих вопросы осуществления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внесение изменений в целях сокращения административной нагрузки на бизнес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 в координации с малым и </w:t>
            </w:r>
            <w:r>
              <w:rPr>
                <w:color w:val="000000"/>
              </w:rPr>
              <w:t>средним предпринимательством, республиканские органы государственного управления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7. Проекты нормативных правовых актов, регулирующих вопросы внедрения института саморегулирования и сорегулирования в отношении отдельных видов 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актическая реализация передачи части административных функций регуляторов соответствующих отраслей созданным организациям саморегулирования и (или) сорегулирования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Минюст, республиканские органы государственного управления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8. Проект Зак</w:t>
            </w:r>
            <w:r>
              <w:rPr>
                <w:color w:val="000000"/>
              </w:rPr>
              <w:t>она Республики Беларусь «О разрешении неплатежеспособности»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(упрощение) оснований подачи заявления о банкротстве должником и кредитором, а также повышение открытости и прозрачности процедур банкротства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9. Проект Закона</w:t>
            </w:r>
            <w:r>
              <w:rPr>
                <w:color w:val="000000"/>
              </w:rPr>
              <w:t xml:space="preserve"> Республики Беларусь об изменении Налогового </w:t>
            </w:r>
            <w:hyperlink r:id="rId24" w:anchor="a2566" w:tooltip="+" w:history="1">
              <w:r>
                <w:rPr>
                  <w:rStyle w:val="a3"/>
                </w:rPr>
                <w:t>кодекса</w:t>
              </w:r>
            </w:hyperlink>
            <w:r>
              <w:rPr>
                <w:color w:val="000000"/>
              </w:rPr>
              <w:t xml:space="preserve"> Республики Беларусь, проекты иных нормативных правовых актов, регулирующих вопросы налогообложения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внесение изменений, предусматривающих оптимизаци</w:t>
            </w:r>
            <w:r>
              <w:rPr>
                <w:color w:val="000000"/>
              </w:rPr>
              <w:t>ю налоговой нагрузки на субъекты малого и среднего предпринимательства и упрощение налогового администрирования в целях стимулирования предпринимательской активности и деловой инициативы (с учетом результатов проработки вопроса о снижении налоговой нагрузк</w:t>
            </w:r>
            <w:r>
              <w:rPr>
                <w:color w:val="000000"/>
              </w:rPr>
              <w:t>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Минфин, Минэкономики, МНС, республиканские органы государственного управления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10. Проект Указа Президента Республики Беларусь об изменении </w:t>
            </w:r>
            <w:hyperlink r:id="rId25" w:anchor="a1" w:tooltip="+" w:history="1">
              <w:r>
                <w:rPr>
                  <w:color w:val="0000FF"/>
                  <w:u w:val="single"/>
                </w:rPr>
                <w:t>Указа</w:t>
              </w:r>
            </w:hyperlink>
            <w:r>
              <w:rPr>
                <w:color w:val="000000"/>
              </w:rPr>
              <w:t xml:space="preserve"> Президента Республики Беларусь от 29 марта 2012 г. </w:t>
            </w:r>
            <w:r>
              <w:rPr>
                <w:color w:val="000000"/>
              </w:rPr>
              <w:t xml:space="preserve">№ 150 «О некоторых вопросах аренды и безвозмездного пользования имуществом»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внесение изменений в части совершенствования арендных отношений в целях: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снижения нижней границы коэффициента спроса на недвижимое имущество, технического состояния </w:t>
            </w:r>
            <w:r>
              <w:rPr>
                <w:color w:val="000000"/>
              </w:rPr>
              <w:lastRenderedPageBreak/>
              <w:t>недвижимого им</w:t>
            </w:r>
            <w:r>
              <w:rPr>
                <w:color w:val="000000"/>
              </w:rPr>
              <w:t>ущества и коммерческой выгоды от сдачи в аренду и (или) от использования арендуемого имущества, применяемого при расчете ставки арендной платы к базовой ставке</w:t>
            </w:r>
          </w:p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приостановления уплаты арендной платы на период проведения капитального ремонта недвижимого имущ</w:t>
            </w:r>
            <w:r>
              <w:rPr>
                <w:color w:val="000000"/>
              </w:rPr>
              <w:t>ества, его реконструкции, модернизации, а также в иных случаях, когда по не зависимым от арендатора (ссудополучателя) причинам он не может пользоваться арендованным (полученным в безвозмездное пользование) 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Госкомимущество, Минэко</w:t>
            </w:r>
            <w:r>
              <w:rPr>
                <w:color w:val="000000"/>
              </w:rPr>
              <w:t>номики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11. Проект постановления Совета Министров Республики Беларусь об изменении </w:t>
            </w:r>
            <w:hyperlink r:id="rId26" w:anchor="a42" w:tooltip="+" w:history="1">
              <w:r>
                <w:rPr>
                  <w:rStyle w:val="a3"/>
                </w:rPr>
                <w:t>постановления</w:t>
              </w:r>
            </w:hyperlink>
            <w:r>
              <w:rPr>
                <w:color w:val="000000"/>
              </w:rPr>
              <w:t xml:space="preserve"> Совета Министров Республики Беларусь от 14 июня 2002 г. № 778 «О мерах по </w:t>
            </w:r>
            <w:r>
              <w:rPr>
                <w:color w:val="000000"/>
              </w:rPr>
              <w:t>реализации Закона Республики Беларусь «О защите прав потребителей»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включение ювелирных и других бытовых изделий из драгоценных металлов и драгоценных камней в </w:t>
            </w:r>
            <w:hyperlink r:id="rId27" w:anchor="a71" w:tooltip="+" w:history="1">
              <w:r>
                <w:rPr>
                  <w:rStyle w:val="a3"/>
                </w:rPr>
                <w:t>перечень</w:t>
              </w:r>
            </w:hyperlink>
            <w:r>
              <w:rPr>
                <w:color w:val="000000"/>
              </w:rPr>
              <w:t xml:space="preserve"> товаров длительного пользования, на </w:t>
            </w:r>
            <w:r>
              <w:rPr>
                <w:color w:val="000000"/>
              </w:rPr>
              <w:t>период устранения недостатков или замены которых потребителю безвозмездно не предоставляется аналогичный товар, утвержденный постановлением Совета Министров Республики Беларусь от 14 июня 2002 г. № 778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МАРТ, Минфин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12. Проект Указа Президента Республ</w:t>
            </w:r>
            <w:r>
              <w:rPr>
                <w:color w:val="000000"/>
              </w:rPr>
              <w:t xml:space="preserve">ики Беларусь об изменении </w:t>
            </w:r>
            <w:hyperlink r:id="rId28" w:anchor="a1" w:tooltip="+" w:history="1">
              <w:r>
                <w:rPr>
                  <w:rStyle w:val="a3"/>
                </w:rPr>
                <w:t>Указа</w:t>
              </w:r>
            </w:hyperlink>
            <w:r>
              <w:rPr>
                <w:color w:val="000000"/>
              </w:rPr>
              <w:t xml:space="preserve"> Президента Республики Беларусь от 21 июня 2011 г. № 261 «О создании открытого акционерного общества «Банк развития Республики Беларусь»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уточнение задачи по оказанию поддерж</w:t>
            </w:r>
            <w:r>
              <w:rPr>
                <w:color w:val="000000"/>
              </w:rPr>
              <w:t>ки субъектам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Банк развития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13. Проект Указа Президента Республики Беларусь о развитии венчурного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создание организационно-правовых основ для развития венчурного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</w:t>
            </w:r>
            <w:r>
              <w:rPr>
                <w:color w:val="000000"/>
              </w:rPr>
              <w:t xml:space="preserve">и, Банк развития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14. Проект Указа Президента Республики Беларусь «О сервисах онлайн-заимствования»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создание благоприятной регуляторной среды для коллективного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банк, Минэкономики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15. Нормативные правовые акты, регу</w:t>
            </w:r>
            <w:r>
              <w:rPr>
                <w:color w:val="000000"/>
              </w:rPr>
              <w:t>лирующие порядок формирования кластеров и предусматривающие государственную поддержку кластерных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определение порядка формирования кластеров и условий государственной поддержки кластерных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ГКНТ, облисполкомы, Минский</w:t>
            </w:r>
            <w:r>
              <w:rPr>
                <w:color w:val="000000"/>
              </w:rPr>
              <w:t xml:space="preserve"> горисполком</w:t>
            </w:r>
          </w:p>
        </w:tc>
      </w:tr>
    </w:tbl>
    <w:p w:rsidR="00000000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3709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append1"/>
              <w:rPr>
                <w:color w:val="000000"/>
              </w:rPr>
            </w:pPr>
            <w:bookmarkStart w:id="594" w:name="a21"/>
            <w:bookmarkEnd w:id="594"/>
            <w:r>
              <w:rPr>
                <w:color w:val="000000"/>
              </w:rPr>
              <w:t>Приложение 7</w:t>
            </w:r>
          </w:p>
          <w:p w:rsidR="00000000" w:rsidRDefault="00893D9F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rPr>
                <w:color w:val="000000"/>
              </w:rPr>
              <w:br/>
              <w:t>«Малое и среднее предпринимательство»</w:t>
            </w:r>
            <w:r>
              <w:rPr>
                <w:color w:val="000000"/>
              </w:rPr>
              <w:br/>
              <w:t xml:space="preserve">на 2021–2025 годы </w:t>
            </w:r>
          </w:p>
        </w:tc>
      </w:tr>
    </w:tbl>
    <w:p w:rsidR="00000000" w:rsidRDefault="00893D9F">
      <w:pPr>
        <w:pStyle w:val="titlep"/>
        <w:divId w:val="1034118707"/>
        <w:rPr>
          <w:color w:val="000000"/>
        </w:rPr>
      </w:pPr>
      <w:r>
        <w:rPr>
          <w:color w:val="000000"/>
        </w:rPr>
        <w:t>ОРГАНИЗАЦИОННО-ТЕХНИЧЕСКИЕ МЕРЫ,</w:t>
      </w:r>
      <w:r>
        <w:rPr>
          <w:color w:val="000000"/>
        </w:rPr>
        <w:br/>
        <w:t xml:space="preserve">необходимые для реализации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8874"/>
        <w:gridCol w:w="1437"/>
        <w:gridCol w:w="4305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  <w:r>
              <w:rPr>
                <w:color w:val="000000"/>
              </w:rPr>
              <w:lastRenderedPageBreak/>
              <w:t>реализации,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Ответственные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Проведение анализа потенциала существующих субъектов инфраструктуры поддержк</w:t>
            </w:r>
            <w:r>
              <w:rPr>
                <w:color w:val="000000"/>
              </w:rPr>
              <w:t>и малого и среднего предпринимательства, иных организаций, оказывающих услуги бизнесу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облисполкомы, Минский горисполком, Ассоциация инфраструктуры поддержки предпринимательства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2. Рассмотрение вопроса о необходимости внесения измен</w:t>
            </w:r>
            <w:r>
              <w:rPr>
                <w:color w:val="000000"/>
              </w:rPr>
              <w:t>ений в </w:t>
            </w:r>
            <w:hyperlink r:id="rId29" w:anchor="a2" w:tooltip="+" w:history="1">
              <w:r>
                <w:rPr>
                  <w:rStyle w:val="a3"/>
                </w:rPr>
                <w:t>Указ</w:t>
              </w:r>
            </w:hyperlink>
            <w:r>
              <w:rPr>
                <w:color w:val="000000"/>
              </w:rPr>
              <w:t xml:space="preserve"> Президента Республики Беларусь от 4 февраля 2013 г. № 59 «О коммерциализации результатов научной и научно-технической деятельности, созданных за счет государственных средств» и иные нормативные</w:t>
            </w:r>
            <w:r>
              <w:rPr>
                <w:color w:val="000000"/>
              </w:rPr>
              <w:t xml:space="preserve"> правовые акты, направленные на стимулирование передачи инновационных разработок, технологий, разработанных за счет бюджетных средств, субъектам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ГКНТ, Минэкономики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3. Проведение секторального анализа и подготовк</w:t>
            </w:r>
            <w:r>
              <w:rPr>
                <w:color w:val="000000"/>
              </w:rPr>
              <w:t>а по его результатам отчета с выбором пилотных видов деятельности для реализации секторальных и региональных инициатив по развитию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облисполкомы и Минский горисполком, Ассоциация инфраструктуры поддер</w:t>
            </w:r>
            <w:r>
              <w:rPr>
                <w:color w:val="000000"/>
              </w:rPr>
              <w:t>жки предпринимательства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4. Мониторинг вовлеченности субъектов малого и среднего предпринимательства в государственные закупки и выработка предложений об увеличении их доли в общем объеме государственных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МАРТ, Минэкономики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5. Привлечение международной технической помощи для развития стартап-движения и малого инновационного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Минэкономики, ГКНТ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6. Определение приоритетных видов деятельности для формирования кластеров с участием субъектов малого и</w:t>
            </w:r>
            <w:r>
              <w:rPr>
                <w:color w:val="000000"/>
              </w:rPr>
              <w:t> среднего предпринимательства в Республике Беларусь, в том числе на основании имеющихся успешных кейсов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2022–2023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ГКНТ, облисполкомы и Минский горисполком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7. Подготовка и реализация не менее трех проектов по формированию инновационно-промышл</w:t>
            </w:r>
            <w:r>
              <w:rPr>
                <w:color w:val="000000"/>
              </w:rPr>
              <w:t>енных кластеров в социально значимых сферах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8. Проведение мероприятий по продвижению разработанных типовых проектов с привлечением/приглашением потенциально заинтересованных в кооперации и формировании кластеров субъектов малого и</w:t>
            </w:r>
            <w:r>
              <w:rPr>
                <w:color w:val="000000"/>
              </w:rPr>
              <w:t>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2024–2025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9. Анализ уровня цифровизации субъектов малого и среднего предпринимательства с подготовкой отчета, содержащего предложения по приоритетным направлениям поддержки ускорения цифровой трансформации субъектов малого </w:t>
            </w:r>
            <w:r>
              <w:rPr>
                <w:color w:val="000000"/>
              </w:rPr>
              <w:t>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Минсвязи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10. Проведение мероприятий по повышению потенциала субъектов малого и среднего предпринимательства по применению цифровых решений для оптимизации бизнес-процессов и повышения конкурентоспособности</w:t>
            </w:r>
            <w:r>
              <w:rPr>
                <w:color w:val="000000"/>
              </w:rPr>
              <w:t xml:space="preserve"> на местном и международных рынках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МНС, Минсвязи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11. Проведение правового мониторинга </w:t>
            </w:r>
            <w:hyperlink r:id="rId30" w:anchor="a1" w:tooltip="+" w:history="1">
              <w:r>
                <w:rPr>
                  <w:rStyle w:val="a3"/>
                </w:rPr>
                <w:t>Указа</w:t>
              </w:r>
            </w:hyperlink>
            <w:r>
              <w:rPr>
                <w:color w:val="000000"/>
              </w:rPr>
              <w:t xml:space="preserve"> Президента Республики Беларусь от 23 октября 2019 г. № 394 «О предоставлении и </w:t>
            </w:r>
            <w:r>
              <w:rPr>
                <w:color w:val="000000"/>
              </w:rPr>
              <w:t xml:space="preserve">привлечении займов» и подготовка проекта Указа Президента Республики Беларусь об изменении </w:t>
            </w:r>
            <w:hyperlink r:id="rId31" w:anchor="a1" w:tooltip="+" w:history="1">
              <w:r>
                <w:rPr>
                  <w:rStyle w:val="a3"/>
                </w:rPr>
                <w:t>Указа</w:t>
              </w:r>
            </w:hyperlink>
            <w:r>
              <w:rPr>
                <w:color w:val="000000"/>
              </w:rPr>
              <w:t xml:space="preserve"> Президента Республики Беларусь «О предоставлении и привлечении займов» (при необходимости)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Национальный</w:t>
            </w:r>
            <w:r>
              <w:rPr>
                <w:color w:val="000000"/>
              </w:rPr>
              <w:t xml:space="preserve"> банк, Минэкономики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12. Функционирование и дальнейшее развитие нефинансовых сервисов для бизнеса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банки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13. Укрепление потенциала центра поддержки и развития женского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ОАО «Белинвестбанк» 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14. Разработка и </w:t>
            </w:r>
            <w:r>
              <w:rPr>
                <w:color w:val="000000"/>
              </w:rPr>
              <w:t>внедрение экосистемы (платформа онлайн-обучения)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ОАО «Белинвестбанк», ОАО «БПС-Сбербанк»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15. Развитие собственной экосистемы, включающей сеть из центров притяжения «Igrow»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ОАО «Белагропромбанк»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16. Проведение бесплатных семинаров и тр</w:t>
            </w:r>
            <w:r>
              <w:rPr>
                <w:color w:val="000000"/>
              </w:rPr>
              <w:t>енингов по улучшению профессиональных навыков собственников малого и среднего бизнеса (Академия бизнеса), предоставление бизнес-клиентам ОАО «Альфа-банк» пространства для встреч с партнерами, нетворкинга, обучения сотрудников, проведения презентаций (Альфа</w:t>
            </w:r>
            <w:r>
              <w:rPr>
                <w:color w:val="000000"/>
              </w:rPr>
              <w:t>-Бизнес Хаб)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ЗАО «Альфа-Банк»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17. Обеспечение доступа представителей бизнеса к образовательным ресурсам, сервисам </w:t>
            </w:r>
            <w:r>
              <w:rPr>
                <w:color w:val="000000"/>
              </w:rPr>
              <w:lastRenderedPageBreak/>
              <w:t>и мероприятиям, способствующим росту и развитию бизнеса (сервис-бизнес в стиле FLEX)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ЗАО «МТБанк»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 Выпуск серий передач в рамках интерактивно-образовательного шоу для бизнес-аудитории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ЗАО «МТБанк», ОАО «БПС-Сбербанк»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19. Разработка интернет-ресурса «МТБлог» (в целях повышения финансовой грамотности бизнес-сообщества)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ЗАО «МТБанк»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20. Раз</w:t>
            </w:r>
            <w:r>
              <w:rPr>
                <w:color w:val="000000"/>
              </w:rPr>
              <w:t>работка и внедрение BelVEB Business HUB (онлайн-платформа продаж и сервиса для бизнеса)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ОАО «Белвнешэкономбанк»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21. Привлечение средств международных кредитно-финансовых организаций (в том числе Европейского инвестиционного банка, Евразийского б</w:t>
            </w:r>
            <w:r>
              <w:rPr>
                <w:color w:val="000000"/>
              </w:rPr>
              <w:t>анка развития) для целей развития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ОАО «АСБ Беларусбанк»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22. Организация и проведение обучающих мероприятий (совещаний, семинаров, вебинаров) для субъектов малого и 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000000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13709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newncpi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append1"/>
              <w:rPr>
                <w:color w:val="000000"/>
              </w:rPr>
            </w:pPr>
            <w:bookmarkStart w:id="595" w:name="a22"/>
            <w:bookmarkEnd w:id="595"/>
            <w:r>
              <w:rPr>
                <w:color w:val="000000"/>
              </w:rPr>
              <w:t>Приложение 8</w:t>
            </w:r>
          </w:p>
          <w:p w:rsidR="00000000" w:rsidRDefault="00893D9F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Государственной </w:t>
            </w:r>
            <w:hyperlink w:anchor="a2" w:tooltip="+" w:history="1">
              <w:r>
                <w:rPr>
                  <w:rStyle w:val="a3"/>
                </w:rPr>
                <w:t>программе</w:t>
              </w:r>
            </w:hyperlink>
            <w:r>
              <w:rPr>
                <w:color w:val="000000"/>
              </w:rPr>
              <w:br/>
              <w:t>«Малое и среднее предпринимательство»</w:t>
            </w:r>
            <w:r>
              <w:rPr>
                <w:color w:val="000000"/>
              </w:rPr>
              <w:br/>
              <w:t xml:space="preserve">на 2021–2025 годы </w:t>
            </w:r>
          </w:p>
        </w:tc>
      </w:tr>
    </w:tbl>
    <w:p w:rsidR="00000000" w:rsidRDefault="00893D9F">
      <w:pPr>
        <w:pStyle w:val="titlep"/>
        <w:divId w:val="1034118707"/>
        <w:rPr>
          <w:color w:val="000000"/>
        </w:rPr>
      </w:pPr>
      <w:r>
        <w:rPr>
          <w:color w:val="000000"/>
        </w:rPr>
        <w:t>МЕРОПРИЯТИЯ,</w:t>
      </w:r>
      <w:r>
        <w:rPr>
          <w:color w:val="000000"/>
        </w:rPr>
        <w:br/>
        <w:t>направленные на </w:t>
      </w:r>
      <w:r>
        <w:rPr>
          <w:color w:val="000000"/>
        </w:rPr>
        <w:t xml:space="preserve">реализацию задач Государственной </w:t>
      </w:r>
      <w:hyperlink w:anchor="a2" w:tooltip="+" w:history="1">
        <w:r>
          <w:rPr>
            <w:rStyle w:val="a3"/>
          </w:rPr>
          <w:t>программы</w:t>
        </w:r>
      </w:hyperlink>
      <w:r>
        <w:rPr>
          <w:color w:val="000000"/>
        </w:rPr>
        <w:t>, финансируемые в рамках иных государственных программ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25"/>
        <w:gridCol w:w="1477"/>
        <w:gridCol w:w="3714"/>
      </w:tblGrid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Срок реализации,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1. Создание национальной торгово-кооперационной платформы для пре</w:t>
            </w:r>
            <w:r>
              <w:rPr>
                <w:color w:val="000000"/>
              </w:rPr>
              <w:t>дприятий Республики 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Минсвязи (РУП «Белпочта»), Минэкономики, БФФПП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2. Создание электронной платформы оценки регулирующего воздействия проекта нормативного правового акта на условия осуществления предпринимательской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</w:t>
            </w:r>
            <w:r>
              <w:rPr>
                <w:color w:val="000000"/>
              </w:rPr>
              <w:t>экономики, республиканские органы государственного управления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3. Создание и актуализация общедоступного электронного банка судебных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НЦПИ, Верховный Суд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4. Техническая поддержка и </w:t>
            </w:r>
            <w:r>
              <w:rPr>
                <w:color w:val="000000"/>
              </w:rPr>
              <w:t>сопровождение государственного информационного ресурса «Реестр административных процедур в отношении юридических лиц и индивидуальных предпринимателей»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5. Техническая поддержка, сопровождение и модернизация Единого реестра лицензий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Минэкономики, Минсвязи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6. Развитие Единой площадки информирования о неиспользуемом и неэффективно используемом имуществе и земельных участках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Госкомимущество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7. Содействие безработным в организации предпринимательской, ремесленной дея</w:t>
            </w:r>
            <w:r>
              <w:rPr>
                <w:color w:val="000000"/>
              </w:rPr>
              <w:t>тельности, а также деятельности по оказанию услуг в сфере агроэкотуризма: оказание консультативной, методической и правовой помощи, обучение правовым и финансовым основам предпринимательской деятельности, предоставление финансовой поддержки в виде субсидий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облисполкомы, Минский горисполком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8. Проведение информационно-просветительской кампании о возможностях субъектов малого и среднего предпринимательства в области охраны окружающей среды и природных ресурсов, обучающих семинаров по вопросам внедр</w:t>
            </w:r>
            <w:r>
              <w:rPr>
                <w:color w:val="000000"/>
              </w:rPr>
              <w:t>ения и сертификации систем управления окружающей средой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Минприроды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 xml:space="preserve">9. Проведение обучающих семинаров для малого и среднего предпринимательства по вопросам трансфера </w:t>
            </w:r>
            <w:r>
              <w:rPr>
                <w:color w:val="000000"/>
              </w:rPr>
              <w:lastRenderedPageBreak/>
              <w:t>технологий, интеллектуальной собственности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Республиканский центр транс</w:t>
            </w:r>
            <w:r>
              <w:rPr>
                <w:color w:val="000000"/>
              </w:rPr>
              <w:t xml:space="preserve">фера </w:t>
            </w:r>
            <w:r>
              <w:rPr>
                <w:color w:val="000000"/>
              </w:rPr>
              <w:lastRenderedPageBreak/>
              <w:t>технологий, Академия управления при Президенте Республики Беларусь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 Организация повышения квалификации руководителей, заместителей руководителей комитетов, управлений (отделов) экономики облисполкомов и Минского горисполкома, горисполкомов, райисп</w:t>
            </w:r>
            <w:r>
              <w:rPr>
                <w:color w:val="000000"/>
              </w:rPr>
              <w:t>олкомов, курирующих вопросы предпринимательской деятельности, и лиц, включенных в резерв на эти должности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Академия управления при Президенте Республики Беларусь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11. Проведение Республиканской олимпиады по </w:t>
            </w:r>
            <w:r>
              <w:rPr>
                <w:color w:val="000000"/>
              </w:rPr>
              <w:t xml:space="preserve">финансовой грамотности среди учащихся учреждений общего среднего образования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 ежегодно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Национальный банк, Минобразование, облисполкомы, Минский горисполком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12. Развитие проекта «Университет 3.0» в учреждениях высшего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Минобр</w:t>
            </w:r>
            <w:r>
              <w:rPr>
                <w:color w:val="000000"/>
              </w:rPr>
              <w:t>азование</w:t>
            </w:r>
          </w:p>
        </w:tc>
      </w:tr>
      <w:tr w:rsidR="00000000">
        <w:trPr>
          <w:divId w:val="10341187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13. Проведение конкурса научных работ по теории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2021–2025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893D9F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Академия управления при Президенте Республики Беларусь</w:t>
            </w:r>
          </w:p>
        </w:tc>
      </w:tr>
    </w:tbl>
    <w:p w:rsidR="00893D9F" w:rsidRDefault="00893D9F">
      <w:pPr>
        <w:pStyle w:val="newncpi"/>
        <w:divId w:val="1034118707"/>
        <w:rPr>
          <w:color w:val="000000"/>
        </w:rPr>
      </w:pPr>
      <w:r>
        <w:rPr>
          <w:color w:val="000000"/>
        </w:rPr>
        <w:t> </w:t>
      </w:r>
    </w:p>
    <w:sectPr w:rsidR="00893D9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A"/>
    <w:rsid w:val="003A085F"/>
    <w:rsid w:val="0084138A"/>
    <w:rsid w:val="008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5F65-27BF-4D37-B0E0-9DD72B88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character" w:styleId="HTML0">
    <w:name w:val="HTML Cite"/>
    <w:basedOn w:val="a0"/>
    <w:uiPriority w:val="99"/>
    <w:semiHidden/>
    <w:unhideWhenUsed/>
    <w:rPr>
      <w:i/>
      <w:iCs/>
      <w:shd w:val="clear" w:color="auto" w:fill="D8D8D8"/>
    </w:rPr>
  </w:style>
  <w:style w:type="character" w:styleId="HTML1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HTML3">
    <w:name w:val="HTML Keyboard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paragraph" w:styleId="HTML4">
    <w:name w:val="HTML Preformatted"/>
    <w:basedOn w:val="a"/>
    <w:link w:val="HTML5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5">
    <w:name w:val="Стандартный HTML Знак"/>
    <w:basedOn w:val="a0"/>
    <w:link w:val="HTML4"/>
    <w:uiPriority w:val="99"/>
    <w:semiHidden/>
    <w:rPr>
      <w:rFonts w:ascii="Courier New" w:hAnsi="Courier New" w:cs="Courier New"/>
      <w:sz w:val="24"/>
      <w:szCs w:val="24"/>
    </w:rPr>
  </w:style>
  <w:style w:type="character" w:styleId="HTML6">
    <w:name w:val="HTML Sample"/>
    <w:basedOn w:val="a0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Arial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Arial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Arial"/>
      <w:i/>
      <w:iCs/>
      <w:sz w:val="20"/>
      <w:szCs w:val="20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Arial" w:hAnsi="Arial" w:cs="Arial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jc w:val="both"/>
    </w:pPr>
    <w:rPr>
      <w:rFonts w:ascii="Arial" w:hAnsi="Arial" w:cs="Arial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formnamecenter">
    <w:name w:val="form_name_center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30"/>
      <w:szCs w:val="30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nenname">
    <w:name w:val="nen_name"/>
    <w:basedOn w:val="a"/>
    <w:pPr>
      <w:spacing w:before="400" w:after="400" w:line="240" w:lineRule="auto"/>
      <w:ind w:right="2268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nendolzh">
    <w:name w:val="nen_dolzh"/>
    <w:basedOn w:val="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Arial" w:hAnsi="Arial" w:cs="Arial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36"/>
      <w:szCs w:val="36"/>
    </w:rPr>
  </w:style>
  <w:style w:type="paragraph" w:customStyle="1" w:styleId="podpis">
    <w:name w:val="podpis"/>
    <w:basedOn w:val="a"/>
    <w:pPr>
      <w:spacing w:line="240" w:lineRule="auto"/>
    </w:pPr>
    <w:rPr>
      <w:rFonts w:ascii="Arial" w:hAnsi="Arial" w:cs="Arial"/>
      <w:b/>
      <w:bCs/>
      <w:i/>
      <w:iCs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ccenttext">
    <w:name w:val="accent_text"/>
    <w:basedOn w:val="a"/>
    <w:pPr>
      <w:spacing w:line="240" w:lineRule="auto"/>
    </w:pPr>
    <w:rPr>
      <w:rFonts w:ascii="Arial" w:hAnsi="Arial" w:cs="Arial"/>
      <w:b/>
      <w:bCs/>
      <w:color w:val="336699"/>
      <w:sz w:val="32"/>
      <w:szCs w:val="32"/>
    </w:rPr>
  </w:style>
  <w:style w:type="paragraph" w:customStyle="1" w:styleId="listtext1">
    <w:name w:val="list_text_1"/>
    <w:basedOn w:val="a"/>
    <w:pPr>
      <w:spacing w:line="240" w:lineRule="auto"/>
      <w:ind w:left="1155"/>
      <w:jc w:val="both"/>
    </w:pPr>
    <w:rPr>
      <w:rFonts w:ascii="Arial" w:hAnsi="Arial" w:cs="Arial"/>
      <w:sz w:val="24"/>
      <w:szCs w:val="24"/>
    </w:rPr>
  </w:style>
  <w:style w:type="paragraph" w:customStyle="1" w:styleId="listtext2">
    <w:name w:val="list_text_2"/>
    <w:basedOn w:val="a"/>
    <w:pPr>
      <w:spacing w:line="240" w:lineRule="auto"/>
      <w:ind w:left="1800"/>
      <w:jc w:val="both"/>
    </w:pPr>
    <w:rPr>
      <w:rFonts w:ascii="Arial" w:hAnsi="Arial" w:cs="Arial"/>
      <w:sz w:val="24"/>
      <w:szCs w:val="24"/>
    </w:rPr>
  </w:style>
  <w:style w:type="paragraph" w:customStyle="1" w:styleId="listtext3">
    <w:name w:val="list_text_3"/>
    <w:basedOn w:val="a"/>
    <w:pPr>
      <w:spacing w:line="240" w:lineRule="auto"/>
      <w:ind w:left="2250"/>
      <w:jc w:val="both"/>
    </w:pPr>
    <w:rPr>
      <w:rFonts w:ascii="Arial" w:hAnsi="Arial" w:cs="Arial"/>
      <w:sz w:val="24"/>
      <w:szCs w:val="24"/>
    </w:rPr>
  </w:style>
  <w:style w:type="paragraph" w:customStyle="1" w:styleId="listinset1">
    <w:name w:val="list_inset_1"/>
    <w:basedOn w:val="a"/>
    <w:pPr>
      <w:spacing w:line="240" w:lineRule="auto"/>
      <w:ind w:left="450"/>
      <w:jc w:val="both"/>
    </w:pPr>
    <w:rPr>
      <w:rFonts w:ascii="Arial" w:hAnsi="Arial" w:cs="Arial"/>
      <w:sz w:val="24"/>
      <w:szCs w:val="24"/>
    </w:rPr>
  </w:style>
  <w:style w:type="paragraph" w:customStyle="1" w:styleId="listinset2">
    <w:name w:val="list_inset_2"/>
    <w:basedOn w:val="a"/>
    <w:pPr>
      <w:spacing w:line="240" w:lineRule="auto"/>
      <w:ind w:left="1125"/>
      <w:jc w:val="both"/>
    </w:pPr>
    <w:rPr>
      <w:rFonts w:ascii="Arial" w:hAnsi="Arial" w:cs="Arial"/>
      <w:sz w:val="24"/>
      <w:szCs w:val="24"/>
    </w:rPr>
  </w:style>
  <w:style w:type="paragraph" w:customStyle="1" w:styleId="listinset111">
    <w:name w:val="list_inset11_1"/>
    <w:basedOn w:val="a"/>
    <w:pPr>
      <w:spacing w:line="240" w:lineRule="auto"/>
      <w:ind w:left="450"/>
      <w:jc w:val="both"/>
    </w:pPr>
    <w:rPr>
      <w:rFonts w:ascii="Arial" w:hAnsi="Arial" w:cs="Arial"/>
    </w:rPr>
  </w:style>
  <w:style w:type="paragraph" w:customStyle="1" w:styleId="listinset112">
    <w:name w:val="list_inset11_2"/>
    <w:basedOn w:val="a"/>
    <w:pPr>
      <w:spacing w:line="240" w:lineRule="auto"/>
      <w:ind w:left="1125"/>
      <w:jc w:val="both"/>
    </w:pPr>
    <w:rPr>
      <w:rFonts w:ascii="Arial" w:hAnsi="Arial" w:cs="Arial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line="240" w:lineRule="auto"/>
      <w:jc w:val="center"/>
    </w:pPr>
    <w:rPr>
      <w:rFonts w:ascii="Arial" w:hAnsi="Arial" w:cs="Arial"/>
      <w:i/>
      <w:iCs/>
      <w:sz w:val="24"/>
      <w:szCs w:val="24"/>
      <w:u w:val="single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Arial" w:hAnsi="Arial" w:cs="Arial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Arial" w:hAnsi="Arial" w:cs="Arial"/>
      <w:b/>
      <w:bCs/>
      <w:color w:val="000088"/>
      <w:sz w:val="24"/>
      <w:szCs w:val="24"/>
    </w:rPr>
  </w:style>
  <w:style w:type="paragraph" w:customStyle="1" w:styleId="page-header">
    <w:name w:val="page-header"/>
    <w:basedOn w:val="a"/>
    <w:pPr>
      <w:shd w:val="clear" w:color="auto" w:fill="FFFFFF"/>
      <w:spacing w:after="3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headerwrap">
    <w:name w:val="page-header__wra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nav">
    <w:name w:val="top-nav"/>
    <w:basedOn w:val="a"/>
    <w:pPr>
      <w:spacing w:before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navitem">
    <w:name w:val="top-nav__item"/>
    <w:basedOn w:val="a"/>
    <w:pPr>
      <w:spacing w:line="240" w:lineRule="auto"/>
      <w:ind w:right="405" w:firstLine="567"/>
    </w:pPr>
    <w:rPr>
      <w:rFonts w:ascii="Arial" w:hAnsi="Arial" w:cs="Arial"/>
      <w:color w:val="000000"/>
      <w:sz w:val="24"/>
      <w:szCs w:val="24"/>
    </w:rPr>
  </w:style>
  <w:style w:type="paragraph" w:customStyle="1" w:styleId="top-navphone">
    <w:name w:val="top-nav__phone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menu-btn">
    <w:name w:val="menu-btn"/>
    <w:basedOn w:val="a"/>
    <w:pPr>
      <w:spacing w:before="270" w:line="240" w:lineRule="auto"/>
      <w:ind w:right="675" w:firstLine="567"/>
    </w:pPr>
    <w:rPr>
      <w:rFonts w:ascii="Arial" w:hAnsi="Arial" w:cs="Arial"/>
      <w:vanish/>
      <w:sz w:val="24"/>
      <w:szCs w:val="24"/>
    </w:rPr>
  </w:style>
  <w:style w:type="paragraph" w:customStyle="1" w:styleId="burger-icon">
    <w:name w:val="burger-icon"/>
    <w:basedOn w:val="a"/>
    <w:pPr>
      <w:shd w:val="clear" w:color="auto" w:fill="000000"/>
      <w:spacing w:before="120" w:after="12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orkarea">
    <w:name w:val="workare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ayout">
    <w:name w:val="layou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iner">
    <w:name w:val="container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content">
    <w:name w:val="page-cont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">
    <w:name w:val="page-search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form">
    <w:name w:val="page-search__form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-select">
    <w:name w:val="m-select"/>
    <w:basedOn w:val="a"/>
    <w:pPr>
      <w:spacing w:line="240" w:lineRule="auto"/>
      <w:ind w:left="-225" w:right="-225" w:firstLine="567"/>
    </w:pPr>
    <w:rPr>
      <w:rFonts w:ascii="Arial" w:hAnsi="Arial" w:cs="Arial"/>
      <w:sz w:val="24"/>
      <w:szCs w:val="24"/>
    </w:rPr>
  </w:style>
  <w:style w:type="paragraph" w:customStyle="1" w:styleId="page-searchsubmit">
    <w:name w:val="page-search__submit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page-searchinput">
    <w:name w:val="page-search__input"/>
    <w:basedOn w:val="a"/>
    <w:pPr>
      <w:shd w:val="clear" w:color="auto" w:fill="FFFFFF"/>
      <w:spacing w:line="33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page-searchicon">
    <w:name w:val="page-search__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toggle">
    <w:name w:val="page-search__toggle"/>
    <w:basedOn w:val="a"/>
    <w:pPr>
      <w:shd w:val="clear" w:color="auto" w:fill="D0E4A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">
    <w:name w:val="content-item"/>
    <w:basedOn w:val="a"/>
    <w:pPr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left">
    <w:name w:val="col-lef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right">
    <w:name w:val="col-righ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l-center">
    <w:name w:val="col-cent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">
    <w:name w:val="btn"/>
    <w:basedOn w:val="a"/>
    <w:pPr>
      <w:shd w:val="clear" w:color="auto" w:fill="87BC26"/>
      <w:spacing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tn2">
    <w:name w:val="btn2"/>
    <w:basedOn w:val="a"/>
    <w:pPr>
      <w:shd w:val="clear" w:color="auto" w:fill="87BC26"/>
      <w:spacing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item">
    <w:name w:val="item"/>
    <w:basedOn w:val="a"/>
    <w:pPr>
      <w:pBdr>
        <w:bottom w:val="single" w:sz="6" w:space="6" w:color="E0E0E0"/>
      </w:pBdr>
      <w:shd w:val="clear" w:color="auto" w:fill="FFFFFF"/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--title">
    <w:name w:val="item--titl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">
    <w:name w:val="item__title"/>
    <w:basedOn w:val="a"/>
    <w:pPr>
      <w:spacing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itemtitle--link">
    <w:name w:val="item__title--lin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courses">
    <w:name w:val="item--course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ursesitem">
    <w:name w:val="courses__item"/>
    <w:basedOn w:val="a"/>
    <w:pPr>
      <w:pBdr>
        <w:right w:val="single" w:sz="6" w:space="6" w:color="E0E0E0"/>
      </w:pBd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oursesicon">
    <w:name w:val="courses__icon"/>
    <w:basedOn w:val="a"/>
    <w:pPr>
      <w:spacing w:after="0" w:line="270" w:lineRule="atLeast"/>
      <w:ind w:right="60" w:firstLine="567"/>
      <w:jc w:val="center"/>
    </w:pPr>
    <w:rPr>
      <w:rFonts w:ascii="Arial" w:hAnsi="Arial" w:cs="Arial"/>
      <w:sz w:val="24"/>
      <w:szCs w:val="24"/>
    </w:rPr>
  </w:style>
  <w:style w:type="paragraph" w:customStyle="1" w:styleId="itemindicator">
    <w:name w:val="item__indicator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ontent-item--banner">
    <w:name w:val="content-item--banner"/>
    <w:basedOn w:val="a"/>
    <w:pPr>
      <w:spacing w:line="240" w:lineRule="auto"/>
      <w:ind w:firstLine="567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banner-txt">
    <w:name w:val="banner-txt"/>
    <w:basedOn w:val="a"/>
    <w:pPr>
      <w:spacing w:line="240" w:lineRule="auto"/>
      <w:ind w:firstLine="567"/>
    </w:pPr>
    <w:rPr>
      <w:rFonts w:ascii="Arial" w:hAnsi="Arial" w:cs="Arial"/>
      <w:b/>
      <w:bCs/>
      <w:sz w:val="21"/>
      <w:szCs w:val="21"/>
    </w:rPr>
  </w:style>
  <w:style w:type="paragraph" w:customStyle="1" w:styleId="bannerdate">
    <w:name w:val="banner__date"/>
    <w:basedOn w:val="a"/>
    <w:pPr>
      <w:spacing w:after="75" w:line="240" w:lineRule="auto"/>
      <w:ind w:firstLine="567"/>
    </w:pPr>
    <w:rPr>
      <w:rFonts w:ascii="Arial" w:hAnsi="Arial" w:cs="Arial"/>
      <w:sz w:val="27"/>
      <w:szCs w:val="27"/>
    </w:rPr>
  </w:style>
  <w:style w:type="paragraph" w:customStyle="1" w:styleId="content-item--green">
    <w:name w:val="content-item--green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orange">
    <w:name w:val="content-item--orange"/>
    <w:basedOn w:val="a"/>
    <w:pPr>
      <w:shd w:val="clear" w:color="auto" w:fill="F59E2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anner-shadow">
    <w:name w:val="banner-shad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--half">
    <w:name w:val="content-item--half"/>
    <w:basedOn w:val="a"/>
    <w:pPr>
      <w:spacing w:line="240" w:lineRule="auto"/>
      <w:ind w:right="-360" w:firstLine="567"/>
    </w:pPr>
    <w:rPr>
      <w:rFonts w:ascii="Arial" w:hAnsi="Arial" w:cs="Arial"/>
      <w:sz w:val="24"/>
      <w:szCs w:val="24"/>
    </w:rPr>
  </w:style>
  <w:style w:type="paragraph" w:customStyle="1" w:styleId="half-inner">
    <w:name w:val="half-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half">
    <w:name w:val="item--half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half">
    <w:name w:val="half"/>
    <w:basedOn w:val="a"/>
    <w:pPr>
      <w:pBdr>
        <w:right w:val="single" w:sz="6" w:space="6" w:color="E0E0E0"/>
      </w:pBdr>
      <w:shd w:val="clear" w:color="auto" w:fill="FFFFFF"/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">
    <w:name w:val="question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person">
    <w:name w:val="question__person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date">
    <w:name w:val="question__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">
    <w:name w:val="menu-mobile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bg">
    <w:name w:val="menu-mobile__bg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menu-mobilelinks">
    <w:name w:val="menu-mobile__links"/>
    <w:basedOn w:val="a"/>
    <w:pPr>
      <w:pBdr>
        <w:top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mobilelink">
    <w:name w:val="menu-mobile__link"/>
    <w:basedOn w:val="a"/>
    <w:pPr>
      <w:pBdr>
        <w:bottom w:val="single" w:sz="6" w:space="7" w:color="E0E0E0"/>
      </w:pBd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act-center">
    <w:name w:val="contact-cent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count">
    <w:name w:val="item__count"/>
    <w:basedOn w:val="a"/>
    <w:pPr>
      <w:shd w:val="clear" w:color="auto" w:fill="F59E1F"/>
      <w:spacing w:line="330" w:lineRule="atLeast"/>
      <w:ind w:firstLine="56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itemcnt">
    <w:name w:val="item_cnt"/>
    <w:basedOn w:val="a"/>
    <w:pPr>
      <w:shd w:val="clear" w:color="auto" w:fill="F59E1F"/>
      <w:spacing w:line="330" w:lineRule="atLeast"/>
      <w:ind w:firstLine="56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page-footer">
    <w:name w:val="page-footer"/>
    <w:basedOn w:val="a"/>
    <w:pPr>
      <w:shd w:val="clear" w:color="auto" w:fill="FFFFFF"/>
      <w:spacing w:line="210" w:lineRule="atLeast"/>
      <w:ind w:firstLine="567"/>
    </w:pPr>
    <w:rPr>
      <w:rFonts w:ascii="Arial" w:hAnsi="Arial" w:cs="Arial"/>
      <w:sz w:val="18"/>
      <w:szCs w:val="18"/>
    </w:rPr>
  </w:style>
  <w:style w:type="paragraph" w:customStyle="1" w:styleId="page-footercopy">
    <w:name w:val="page-footer__copy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pyright">
    <w:name w:val="copyright"/>
    <w:basedOn w:val="a"/>
    <w:pPr>
      <w:spacing w:after="150" w:line="240" w:lineRule="auto"/>
      <w:ind w:firstLine="567"/>
    </w:pPr>
    <w:rPr>
      <w:rFonts w:ascii="Arial" w:hAnsi="Arial" w:cs="Arial"/>
      <w:sz w:val="18"/>
      <w:szCs w:val="18"/>
    </w:rPr>
  </w:style>
  <w:style w:type="paragraph" w:customStyle="1" w:styleId="page-footerdownload">
    <w:name w:val="page-footer__downloa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contacts">
    <w:name w:val="page-footer__contact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item">
    <w:name w:val="contacts-it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title">
    <w:name w:val="contacts-title"/>
    <w:basedOn w:val="a"/>
    <w:pPr>
      <w:spacing w:after="15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mail">
    <w:name w:val="mail"/>
    <w:basedOn w:val="a"/>
    <w:pPr>
      <w:spacing w:after="195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mailicon">
    <w:name w:val="mail__icon"/>
    <w:basedOn w:val="a"/>
    <w:pPr>
      <w:spacing w:line="240" w:lineRule="auto"/>
      <w:ind w:right="165" w:firstLine="567"/>
    </w:pPr>
    <w:rPr>
      <w:rFonts w:ascii="Arial" w:hAnsi="Arial" w:cs="Arial"/>
      <w:sz w:val="24"/>
      <w:szCs w:val="24"/>
    </w:rPr>
  </w:style>
  <w:style w:type="paragraph" w:customStyle="1" w:styleId="socialsitem">
    <w:name w:val="socials__item"/>
    <w:basedOn w:val="a"/>
    <w:pPr>
      <w:spacing w:line="240" w:lineRule="auto"/>
      <w:ind w:right="105" w:firstLine="567"/>
    </w:pPr>
    <w:rPr>
      <w:rFonts w:ascii="Arial" w:hAnsi="Arial" w:cs="Arial"/>
      <w:sz w:val="24"/>
      <w:szCs w:val="24"/>
    </w:rPr>
  </w:style>
  <w:style w:type="paragraph" w:customStyle="1" w:styleId="page-footerphones">
    <w:name w:val="page-footer__phones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phones2">
    <w:name w:val="page-footer__phones2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ime">
    <w:name w:val="ti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search">
    <w:name w:val="top-search"/>
    <w:basedOn w:val="a"/>
    <w:pPr>
      <w:spacing w:before="270" w:line="240" w:lineRule="auto"/>
      <w:ind w:left="150" w:firstLine="567"/>
    </w:pPr>
    <w:rPr>
      <w:rFonts w:ascii="Arial" w:hAnsi="Arial" w:cs="Arial"/>
      <w:sz w:val="24"/>
      <w:szCs w:val="24"/>
    </w:rPr>
  </w:style>
  <w:style w:type="paragraph" w:customStyle="1" w:styleId="top-searchitem">
    <w:name w:val="top-search__item"/>
    <w:basedOn w:val="a"/>
    <w:pPr>
      <w:spacing w:line="240" w:lineRule="auto"/>
      <w:ind w:right="285" w:firstLine="567"/>
    </w:pPr>
    <w:rPr>
      <w:rFonts w:ascii="Arial" w:hAnsi="Arial" w:cs="Arial"/>
      <w:color w:val="000000"/>
      <w:sz w:val="24"/>
      <w:szCs w:val="24"/>
    </w:rPr>
  </w:style>
  <w:style w:type="paragraph" w:customStyle="1" w:styleId="top-phoneitem">
    <w:name w:val="top-phone__item"/>
    <w:basedOn w:val="a"/>
    <w:pPr>
      <w:spacing w:line="240" w:lineRule="auto"/>
      <w:ind w:right="255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enter">
    <w:name w:val="enter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n">
    <w:name w:val="enter__in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top">
    <w:name w:val="enter__top"/>
    <w:basedOn w:val="a"/>
    <w:pPr>
      <w:pBdr>
        <w:bottom w:val="single" w:sz="6" w:space="3" w:color="E0E0E0"/>
      </w:pBdr>
      <w:spacing w:after="30"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nterform">
    <w:name w:val="enter__form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">
    <w:name w:val="enter__item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label">
    <w:name w:val="enter__label"/>
    <w:basedOn w:val="a"/>
    <w:pPr>
      <w:spacing w:after="120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entersubmit">
    <w:name w:val="enter__submit"/>
    <w:basedOn w:val="a"/>
    <w:pPr>
      <w:spacing w:after="225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enterbuy">
    <w:name w:val="enter__buy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page-aside">
    <w:name w:val="page-asid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gen">
    <w:name w:val="page-gen"/>
    <w:basedOn w:val="a"/>
    <w:pPr>
      <w:spacing w:line="240" w:lineRule="auto"/>
      <w:ind w:left="4665" w:firstLine="567"/>
    </w:pPr>
    <w:rPr>
      <w:rFonts w:ascii="Arial" w:hAnsi="Arial" w:cs="Arial"/>
      <w:sz w:val="24"/>
      <w:szCs w:val="24"/>
    </w:rPr>
  </w:style>
  <w:style w:type="paragraph" w:customStyle="1" w:styleId="title-l">
    <w:name w:val="title-l"/>
    <w:basedOn w:val="a"/>
    <w:pPr>
      <w:spacing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item--top">
    <w:name w:val="item--top"/>
    <w:basedOn w:val="a"/>
    <w:pPr>
      <w:spacing w:line="240" w:lineRule="auto"/>
      <w:ind w:firstLine="567"/>
      <w:jc w:val="center"/>
    </w:pPr>
    <w:rPr>
      <w:rFonts w:ascii="Arial" w:hAnsi="Arial" w:cs="Arial"/>
      <w:sz w:val="33"/>
      <w:szCs w:val="33"/>
    </w:rPr>
  </w:style>
  <w:style w:type="paragraph" w:customStyle="1" w:styleId="contents-link">
    <w:name w:val="contents-link"/>
    <w:basedOn w:val="a"/>
    <w:pPr>
      <w:spacing w:after="30" w:line="240" w:lineRule="auto"/>
      <w:ind w:firstLine="567"/>
    </w:pPr>
    <w:rPr>
      <w:rFonts w:ascii="Arial" w:hAnsi="Arial" w:cs="Arial"/>
      <w:color w:val="0026AC"/>
      <w:sz w:val="24"/>
      <w:szCs w:val="24"/>
      <w:u w:val="single"/>
    </w:rPr>
  </w:style>
  <w:style w:type="paragraph" w:customStyle="1" w:styleId="document">
    <w:name w:val="document"/>
    <w:basedOn w:val="a"/>
    <w:pPr>
      <w:shd w:val="clear" w:color="auto" w:fill="FFFFFF"/>
      <w:spacing w:after="0" w:line="240" w:lineRule="auto"/>
      <w:ind w:right="360" w:firstLine="567"/>
    </w:pPr>
    <w:rPr>
      <w:rFonts w:ascii="Times New Roman" w:hAnsi="Times New Roman" w:cs="Times New Roman"/>
      <w:sz w:val="24"/>
      <w:szCs w:val="24"/>
    </w:rPr>
  </w:style>
  <w:style w:type="paragraph" w:customStyle="1" w:styleId="documentitem">
    <w:name w:val="document__item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top">
    <w:name w:val="document__top"/>
    <w:basedOn w:val="a"/>
    <w:pPr>
      <w:spacing w:after="300" w:line="240" w:lineRule="auto"/>
      <w:ind w:firstLine="567"/>
      <w:jc w:val="center"/>
    </w:pPr>
    <w:rPr>
      <w:rFonts w:ascii="Arial" w:hAnsi="Arial" w:cs="Arial"/>
      <w:caps/>
      <w:sz w:val="24"/>
      <w:szCs w:val="24"/>
    </w:rPr>
  </w:style>
  <w:style w:type="paragraph" w:customStyle="1" w:styleId="documentinfo">
    <w:name w:val="document__info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favorite">
    <w:name w:val="document__favori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omment">
    <w:name w:val="document__comm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item">
    <w:name w:val="document-comments__item"/>
    <w:basedOn w:val="a"/>
    <w:pPr>
      <w:spacing w:after="18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document-commentsitem--or">
    <w:name w:val="document-comments__item--or"/>
    <w:basedOn w:val="a"/>
    <w:pPr>
      <w:spacing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document-form">
    <w:name w:val="document-form"/>
    <w:basedOn w:val="a"/>
    <w:pPr>
      <w:spacing w:after="13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form-links">
    <w:name w:val="document-form-links"/>
    <w:basedOn w:val="a"/>
    <w:pPr>
      <w:spacing w:after="4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formsubmit">
    <w:name w:val="document-form__submi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lect-wrap">
    <w:name w:val="select-wra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remark">
    <w:name w:val="document__remar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remarkn">
    <w:name w:val="document__remark_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ard">
    <w:name w:val="document__ca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hide">
    <w:name w:val="document__hid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show">
    <w:name w:val="document__sh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bookmark">
    <w:name w:val="document__bookmar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ontrol">
    <w:name w:val="document__contro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learcontrol">
    <w:name w:val="document__clear_contro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print">
    <w:name w:val="document__pri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word">
    <w:name w:val="document__wo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cmp">
    <w:name w:val="document__cm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toggle">
    <w:name w:val="content-item__toggle"/>
    <w:basedOn w:val="a"/>
    <w:pPr>
      <w:shd w:val="clear" w:color="auto" w:fill="F7F7F7"/>
      <w:spacing w:line="420" w:lineRule="atLeast"/>
      <w:ind w:firstLine="567"/>
    </w:pPr>
    <w:rPr>
      <w:rFonts w:ascii="Arial" w:hAnsi="Arial" w:cs="Arial"/>
      <w:vanish/>
      <w:color w:val="5C5C5C"/>
      <w:sz w:val="29"/>
      <w:szCs w:val="29"/>
    </w:rPr>
  </w:style>
  <w:style w:type="paragraph" w:customStyle="1" w:styleId="filters-toggle-link">
    <w:name w:val="filters-toggle-link"/>
    <w:basedOn w:val="a"/>
    <w:pPr>
      <w:shd w:val="clear" w:color="auto" w:fill="F7F7F7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s-toggle-link">
    <w:name w:val="contents-toggle-link"/>
    <w:basedOn w:val="a"/>
    <w:pPr>
      <w:shd w:val="clear" w:color="auto" w:fill="F7F7F7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">
    <w:name w:val="search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">
    <w:name w:val="search-list"/>
    <w:basedOn w:val="a"/>
    <w:pPr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">
    <w:name w:val="search-form"/>
    <w:basedOn w:val="a"/>
    <w:pPr>
      <w:shd w:val="clear" w:color="auto" w:fill="FFFFFF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add">
    <w:name w:val="enter__add"/>
    <w:basedOn w:val="a"/>
    <w:pPr>
      <w:spacing w:line="240" w:lineRule="auto"/>
      <w:ind w:right="75" w:firstLine="567"/>
    </w:pPr>
    <w:rPr>
      <w:rFonts w:ascii="Arial" w:hAnsi="Arial" w:cs="Arial"/>
      <w:sz w:val="24"/>
      <w:szCs w:val="24"/>
    </w:rPr>
  </w:style>
  <w:style w:type="paragraph" w:customStyle="1" w:styleId="search-list-result">
    <w:name w:val="search-list-result"/>
    <w:basedOn w:val="a"/>
    <w:pPr>
      <w:spacing w:after="27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link">
    <w:name w:val="search-list-result__link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search-list-resultlink2">
    <w:name w:val="search-list-result__link_2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search-list-resultlinkorange">
    <w:name w:val="search-list-result__link_orange"/>
    <w:basedOn w:val="a"/>
    <w:pPr>
      <w:spacing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search-list-resultadd">
    <w:name w:val="search-list-result__add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search-list-resultitem">
    <w:name w:val="search-list-result__item_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">
    <w:name w:val="search-list-result__item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excel">
    <w:name w:val="search-list-result__item_excel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exceln">
    <w:name w:val="search-list-result__item_excel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vstup">
    <w:name w:val="search-list-result__item_nevstup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vstupn">
    <w:name w:val="search-list-result__item_nevstup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deystv">
    <w:name w:val="search-list-result__item_nedeystv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nedeystvn">
    <w:name w:val="search-list-result__item_nedeystv_n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calc">
    <w:name w:val="search-list-result__item_calc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vpt">
    <w:name w:val="search-list-result__item_vpt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sprav">
    <w:name w:val="search-list-result__item_sprav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catalog">
    <w:name w:val="search-list-result__item_catalog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constr">
    <w:name w:val="search-list-result__item_constr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list-resultitemhottopic">
    <w:name w:val="search-list-result__item_hottopic"/>
    <w:basedOn w:val="a"/>
    <w:pPr>
      <w:spacing w:after="28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ingitem">
    <w:name w:val="paging__item"/>
    <w:basedOn w:val="a"/>
    <w:pPr>
      <w:spacing w:line="240" w:lineRule="auto"/>
      <w:ind w:right="120" w:firstLine="567"/>
    </w:pPr>
    <w:rPr>
      <w:rFonts w:ascii="Arial" w:hAnsi="Arial" w:cs="Arial"/>
      <w:color w:val="F59E1F"/>
      <w:sz w:val="24"/>
      <w:szCs w:val="24"/>
    </w:rPr>
  </w:style>
  <w:style w:type="paragraph" w:customStyle="1" w:styleId="pagingitem--prev">
    <w:name w:val="paging__item--prev"/>
    <w:basedOn w:val="a"/>
    <w:pPr>
      <w:spacing w:line="240" w:lineRule="auto"/>
      <w:ind w:right="195" w:firstLine="567"/>
    </w:pPr>
    <w:rPr>
      <w:rFonts w:ascii="Arial" w:hAnsi="Arial" w:cs="Arial"/>
      <w:sz w:val="24"/>
      <w:szCs w:val="24"/>
    </w:rPr>
  </w:style>
  <w:style w:type="paragraph" w:customStyle="1" w:styleId="pagingitem--next">
    <w:name w:val="paging__item--next"/>
    <w:basedOn w:val="a"/>
    <w:pPr>
      <w:spacing w:line="240" w:lineRule="auto"/>
      <w:ind w:left="195" w:firstLine="567"/>
    </w:pPr>
    <w:rPr>
      <w:rFonts w:ascii="Arial" w:hAnsi="Arial" w:cs="Arial"/>
      <w:sz w:val="24"/>
      <w:szCs w:val="24"/>
    </w:rPr>
  </w:style>
  <w:style w:type="paragraph" w:customStyle="1" w:styleId="search-form-check">
    <w:name w:val="search-form-check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checkitem">
    <w:name w:val="search-form-check__item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title">
    <w:name w:val="search-form-title"/>
    <w:basedOn w:val="a"/>
    <w:pPr>
      <w:spacing w:after="150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check-wrap">
    <w:name w:val="check-wrap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arch-form-hint">
    <w:name w:val="search-form-hint"/>
    <w:basedOn w:val="a"/>
    <w:pPr>
      <w:spacing w:line="240" w:lineRule="auto"/>
      <w:ind w:firstLine="567"/>
    </w:pPr>
    <w:rPr>
      <w:rFonts w:ascii="Arial" w:hAnsi="Arial" w:cs="Arial"/>
      <w:color w:val="5C5C5C"/>
      <w:sz w:val="17"/>
      <w:szCs w:val="17"/>
    </w:rPr>
  </w:style>
  <w:style w:type="paragraph" w:customStyle="1" w:styleId="t-right">
    <w:name w:val="t-right"/>
    <w:basedOn w:val="a"/>
    <w:pPr>
      <w:spacing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search-form-reset">
    <w:name w:val="search-form-reset"/>
    <w:basedOn w:val="a"/>
    <w:pPr>
      <w:spacing w:line="240" w:lineRule="auto"/>
      <w:ind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search-form-toggle">
    <w:name w:val="search-form-toggle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">
    <w:name w:val="control"/>
    <w:basedOn w:val="a"/>
    <w:pPr>
      <w:shd w:val="clear" w:color="auto" w:fill="FFFFFF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ove">
    <w:name w:val="remove"/>
    <w:basedOn w:val="a"/>
    <w:pPr>
      <w:spacing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removeicon">
    <w:name w:val="remove__icon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links">
    <w:name w:val="control__links"/>
    <w:basedOn w:val="a"/>
    <w:pPr>
      <w:spacing w:after="40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item">
    <w:name w:val="control__item"/>
    <w:basedOn w:val="a"/>
    <w:pPr>
      <w:spacing w:after="31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add">
    <w:name w:val="control__add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date">
    <w:name w:val="control__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remind">
    <w:name w:val="add-remind"/>
    <w:basedOn w:val="a"/>
    <w:pPr>
      <w:spacing w:line="240" w:lineRule="auto"/>
      <w:ind w:left="300" w:firstLine="567"/>
    </w:pPr>
    <w:rPr>
      <w:rFonts w:ascii="Arial" w:hAnsi="Arial" w:cs="Arial"/>
      <w:color w:val="87BC26"/>
      <w:sz w:val="23"/>
      <w:szCs w:val="23"/>
    </w:rPr>
  </w:style>
  <w:style w:type="paragraph" w:customStyle="1" w:styleId="add-remindicon">
    <w:name w:val="add-remind__icon"/>
    <w:basedOn w:val="a"/>
    <w:pPr>
      <w:spacing w:line="240" w:lineRule="auto"/>
      <w:ind w:right="120" w:firstLine="567"/>
    </w:pPr>
    <w:rPr>
      <w:rFonts w:ascii="Arial" w:hAnsi="Arial" w:cs="Arial"/>
      <w:sz w:val="24"/>
      <w:szCs w:val="24"/>
    </w:rPr>
  </w:style>
  <w:style w:type="paragraph" w:customStyle="1" w:styleId="t-center">
    <w:name w:val="t-center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add-form">
    <w:name w:val="add-for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submit">
    <w:name w:val="add-submi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item">
    <w:name w:val="add-item"/>
    <w:basedOn w:val="a"/>
    <w:pPr>
      <w:spacing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dd-label">
    <w:name w:val="add-label"/>
    <w:basedOn w:val="a"/>
    <w:pPr>
      <w:spacing w:after="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top">
    <w:name w:val="cabinet-top"/>
    <w:basedOn w:val="a"/>
    <w:pPr>
      <w:spacing w:after="360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cabinet-item">
    <w:name w:val="cabinet-item"/>
    <w:basedOn w:val="a"/>
    <w:pPr>
      <w:spacing w:after="34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add">
    <w:name w:val="cabinet-add"/>
    <w:basedOn w:val="a"/>
    <w:pPr>
      <w:spacing w:line="240" w:lineRule="auto"/>
      <w:ind w:firstLine="567"/>
      <w:textAlignment w:val="center"/>
    </w:pPr>
    <w:rPr>
      <w:rFonts w:ascii="Arial" w:hAnsi="Arial" w:cs="Arial"/>
      <w:color w:val="5C5C5C"/>
      <w:sz w:val="17"/>
      <w:szCs w:val="17"/>
    </w:rPr>
  </w:style>
  <w:style w:type="paragraph" w:customStyle="1" w:styleId="page-aside--cabinet">
    <w:name w:val="page-aside--cabine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link">
    <w:name w:val="payer-link"/>
    <w:basedOn w:val="a"/>
    <w:pPr>
      <w:spacing w:before="75" w:line="240" w:lineRule="auto"/>
      <w:ind w:firstLine="567"/>
    </w:pPr>
    <w:rPr>
      <w:rFonts w:ascii="Arial" w:hAnsi="Arial" w:cs="Arial"/>
      <w:color w:val="D7830A"/>
      <w:sz w:val="21"/>
      <w:szCs w:val="21"/>
      <w:u w:val="single"/>
    </w:rPr>
  </w:style>
  <w:style w:type="paragraph" w:customStyle="1" w:styleId="payer-notewrap">
    <w:name w:val="payer-note__wra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noteicon">
    <w:name w:val="payer-note__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yer-notetext">
    <w:name w:val="payer-note__tex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">
    <w:name w:val="user-in"/>
    <w:basedOn w:val="a"/>
    <w:pPr>
      <w:pBdr>
        <w:top w:val="single" w:sz="6" w:space="5" w:color="F49B4A"/>
        <w:left w:val="single" w:sz="6" w:space="8" w:color="F49B4A"/>
        <w:bottom w:val="single" w:sz="6" w:space="5" w:color="F49B4A"/>
        <w:right w:val="single" w:sz="6" w:space="8" w:color="F49B4A"/>
      </w:pBd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label">
    <w:name w:val="user-in__label"/>
    <w:basedOn w:val="a"/>
    <w:pPr>
      <w:spacing w:line="255" w:lineRule="atLeast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user-inicon">
    <w:name w:val="user-in__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nick">
    <w:name w:val="user-in__nick"/>
    <w:basedOn w:val="a"/>
    <w:pPr>
      <w:spacing w:line="360" w:lineRule="atLeast"/>
      <w:ind w:firstLine="567"/>
    </w:pPr>
    <w:rPr>
      <w:rFonts w:ascii="Arial" w:hAnsi="Arial" w:cs="Arial"/>
      <w:color w:val="F59E1F"/>
      <w:sz w:val="29"/>
      <w:szCs w:val="29"/>
    </w:rPr>
  </w:style>
  <w:style w:type="paragraph" w:customStyle="1" w:styleId="cabinet-conditions">
    <w:name w:val="cabinet-condition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binet-save-mobile">
    <w:name w:val="cabinet-save-mobile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necessary">
    <w:name w:val="necessary"/>
    <w:basedOn w:val="a"/>
    <w:pPr>
      <w:spacing w:line="240" w:lineRule="auto"/>
      <w:ind w:firstLine="567"/>
    </w:pPr>
    <w:rPr>
      <w:rFonts w:ascii="Arial" w:hAnsi="Arial" w:cs="Arial"/>
      <w:color w:val="FF0000"/>
      <w:sz w:val="24"/>
      <w:szCs w:val="24"/>
    </w:rPr>
  </w:style>
  <w:style w:type="paragraph" w:customStyle="1" w:styleId="enteritem--double">
    <w:name w:val="enter__item--double"/>
    <w:basedOn w:val="a"/>
    <w:pPr>
      <w:spacing w:after="225" w:line="240" w:lineRule="auto"/>
      <w:ind w:right="-435" w:firstLine="567"/>
    </w:pPr>
    <w:rPr>
      <w:rFonts w:ascii="Arial" w:hAnsi="Arial" w:cs="Arial"/>
      <w:sz w:val="24"/>
      <w:szCs w:val="24"/>
    </w:rPr>
  </w:style>
  <w:style w:type="paragraph" w:customStyle="1" w:styleId="enterhalf">
    <w:name w:val="enter__half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note">
    <w:name w:val="enter__note"/>
    <w:basedOn w:val="a"/>
    <w:pPr>
      <w:spacing w:line="240" w:lineRule="auto"/>
      <w:ind w:firstLine="567"/>
    </w:pPr>
    <w:rPr>
      <w:rFonts w:ascii="Arial" w:hAnsi="Arial" w:cs="Arial"/>
      <w:color w:val="5C5C5C"/>
      <w:sz w:val="17"/>
      <w:szCs w:val="17"/>
    </w:rPr>
  </w:style>
  <w:style w:type="paragraph" w:customStyle="1" w:styleId="entererror">
    <w:name w:val="enter__error"/>
    <w:basedOn w:val="a"/>
    <w:pPr>
      <w:spacing w:line="240" w:lineRule="auto"/>
      <w:ind w:firstLine="567"/>
    </w:pPr>
    <w:rPr>
      <w:rFonts w:ascii="Arial" w:hAnsi="Arial" w:cs="Arial"/>
      <w:color w:val="FF0000"/>
      <w:sz w:val="17"/>
      <w:szCs w:val="17"/>
    </w:rPr>
  </w:style>
  <w:style w:type="paragraph" w:customStyle="1" w:styleId="save">
    <w:name w:val="save"/>
    <w:basedOn w:val="a"/>
    <w:pPr>
      <w:spacing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question-link">
    <w:name w:val="question-link"/>
    <w:basedOn w:val="a"/>
    <w:pPr>
      <w:spacing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question-item">
    <w:name w:val="question-item"/>
    <w:basedOn w:val="a"/>
    <w:pPr>
      <w:spacing w:after="48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top">
    <w:name w:val="question-top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date">
    <w:name w:val="question-date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time">
    <w:name w:val="question-time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person">
    <w:name w:val="question-person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question-rating">
    <w:name w:val="question-rating"/>
    <w:basedOn w:val="a"/>
    <w:pPr>
      <w:spacing w:line="240" w:lineRule="auto"/>
      <w:ind w:firstLine="567"/>
    </w:pPr>
    <w:rPr>
      <w:rFonts w:ascii="Arial" w:hAnsi="Arial" w:cs="Arial"/>
      <w:i/>
      <w:iCs/>
      <w:color w:val="828282"/>
      <w:sz w:val="24"/>
      <w:szCs w:val="24"/>
    </w:rPr>
  </w:style>
  <w:style w:type="paragraph" w:customStyle="1" w:styleId="question-wrap">
    <w:name w:val="question-wrap"/>
    <w:basedOn w:val="a"/>
    <w:pPr>
      <w:spacing w:after="12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txt">
    <w:name w:val="question-txt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question-icon">
    <w:name w:val="question-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estion-itemlinks">
    <w:name w:val="question-item__link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quote">
    <w:name w:val="quote"/>
    <w:basedOn w:val="a"/>
    <w:pPr>
      <w:spacing w:line="240" w:lineRule="auto"/>
      <w:ind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quotcite">
    <w:name w:val="quot_cite"/>
    <w:basedOn w:val="a"/>
    <w:pPr>
      <w:spacing w:line="240" w:lineRule="auto"/>
      <w:ind w:firstLine="567"/>
    </w:pPr>
    <w:rPr>
      <w:rFonts w:ascii="Arial" w:hAnsi="Arial" w:cs="Arial"/>
      <w:b/>
      <w:bCs/>
      <w:color w:val="5C5C5C"/>
      <w:sz w:val="24"/>
      <w:szCs w:val="24"/>
    </w:rPr>
  </w:style>
  <w:style w:type="paragraph" w:customStyle="1" w:styleId="good">
    <w:name w:val="good"/>
    <w:basedOn w:val="a"/>
    <w:pPr>
      <w:spacing w:line="240" w:lineRule="auto"/>
      <w:ind w:right="480" w:firstLine="567"/>
    </w:pPr>
    <w:rPr>
      <w:rFonts w:ascii="Arial" w:hAnsi="Arial" w:cs="Arial"/>
      <w:sz w:val="24"/>
      <w:szCs w:val="24"/>
    </w:rPr>
  </w:style>
  <w:style w:type="paragraph" w:customStyle="1" w:styleId="t-wrap">
    <w:name w:val="t-wrap"/>
    <w:basedOn w:val="a"/>
    <w:pPr>
      <w:spacing w:after="21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-links">
    <w:name w:val="b-link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-linkssend">
    <w:name w:val="b-links__send"/>
    <w:basedOn w:val="a"/>
    <w:pPr>
      <w:spacing w:before="285" w:line="240" w:lineRule="auto"/>
      <w:ind w:firstLine="567"/>
    </w:pPr>
    <w:rPr>
      <w:rFonts w:ascii="Arial" w:hAnsi="Arial" w:cs="Arial"/>
      <w:color w:val="D7830A"/>
      <w:sz w:val="24"/>
      <w:szCs w:val="24"/>
      <w:u w:val="single"/>
    </w:rPr>
  </w:style>
  <w:style w:type="paragraph" w:customStyle="1" w:styleId="logged-in">
    <w:name w:val="logged-in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logged-intop">
    <w:name w:val="logged-in__top"/>
    <w:basedOn w:val="a"/>
    <w:pPr>
      <w:spacing w:after="300" w:line="240" w:lineRule="auto"/>
      <w:ind w:firstLine="567"/>
    </w:pPr>
    <w:rPr>
      <w:rFonts w:ascii="Arial" w:hAnsi="Arial" w:cs="Arial"/>
      <w:sz w:val="33"/>
      <w:szCs w:val="33"/>
    </w:rPr>
  </w:style>
  <w:style w:type="paragraph" w:customStyle="1" w:styleId="comments-top">
    <w:name w:val="comments-top"/>
    <w:basedOn w:val="a"/>
    <w:pPr>
      <w:spacing w:line="240" w:lineRule="auto"/>
      <w:ind w:firstLine="567"/>
    </w:pPr>
    <w:rPr>
      <w:rFonts w:ascii="Arial" w:hAnsi="Arial" w:cs="Arial"/>
      <w:color w:val="D7830A"/>
      <w:sz w:val="24"/>
      <w:szCs w:val="24"/>
    </w:rPr>
  </w:style>
  <w:style w:type="paragraph" w:customStyle="1" w:styleId="t-wraptextarea">
    <w:name w:val="t-wrap__textare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a"/>
    <w:pPr>
      <w:shd w:val="clear" w:color="auto" w:fill="FFFFFF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faultlink">
    <w:name w:val="default__link"/>
    <w:basedOn w:val="a"/>
    <w:pPr>
      <w:spacing w:after="225"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notification-save-mobile">
    <w:name w:val="notification-save-mobile"/>
    <w:basedOn w:val="a"/>
    <w:pPr>
      <w:spacing w:line="240" w:lineRule="auto"/>
      <w:ind w:firstLine="567"/>
      <w:jc w:val="right"/>
    </w:pPr>
    <w:rPr>
      <w:rFonts w:ascii="Arial" w:hAnsi="Arial" w:cs="Arial"/>
      <w:vanish/>
      <w:sz w:val="24"/>
      <w:szCs w:val="24"/>
    </w:rPr>
  </w:style>
  <w:style w:type="paragraph" w:customStyle="1" w:styleId="content-item--contents">
    <w:name w:val="content-item--contents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menu">
    <w:name w:val="content-item__menu"/>
    <w:basedOn w:val="a"/>
    <w:pPr>
      <w:spacing w:before="120" w:line="240" w:lineRule="auto"/>
      <w:ind w:right="90" w:firstLine="567"/>
    </w:pPr>
    <w:rPr>
      <w:rFonts w:ascii="Arial" w:hAnsi="Arial" w:cs="Arial"/>
      <w:sz w:val="24"/>
      <w:szCs w:val="24"/>
    </w:rPr>
  </w:style>
  <w:style w:type="paragraph" w:customStyle="1" w:styleId="content-item--headertop">
    <w:name w:val="content-item--header__top"/>
    <w:basedOn w:val="a"/>
    <w:pPr>
      <w:spacing w:after="2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">
    <w:name w:val="menu"/>
    <w:basedOn w:val="a"/>
    <w:pPr>
      <w:spacing w:line="240" w:lineRule="auto"/>
      <w:ind w:right="-360" w:firstLine="567"/>
    </w:pPr>
    <w:rPr>
      <w:rFonts w:ascii="Arial" w:hAnsi="Arial" w:cs="Arial"/>
      <w:sz w:val="24"/>
      <w:szCs w:val="24"/>
    </w:rPr>
  </w:style>
  <w:style w:type="paragraph" w:customStyle="1" w:styleId="menucol">
    <w:name w:val="menu__co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-active">
    <w:name w:val="item--active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scroll-overflow-wrap">
    <w:name w:val="document-scroll-overflow-wrap"/>
    <w:basedOn w:val="a"/>
    <w:pPr>
      <w:spacing w:line="240" w:lineRule="auto"/>
      <w:ind w:left="-1125" w:firstLine="567"/>
    </w:pPr>
    <w:rPr>
      <w:rFonts w:ascii="Arial" w:hAnsi="Arial" w:cs="Arial"/>
      <w:sz w:val="24"/>
      <w:szCs w:val="24"/>
    </w:rPr>
  </w:style>
  <w:style w:type="paragraph" w:customStyle="1" w:styleId="ms">
    <w:name w:val="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s">
    <w:name w:val="p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gr">
    <w:name w:val="gr"/>
    <w:basedOn w:val="a"/>
    <w:pPr>
      <w:shd w:val="clear" w:color="auto" w:fill="F0F0F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gr">
    <w:name w:val="ex_gr"/>
    <w:basedOn w:val="a"/>
    <w:pPr>
      <w:shd w:val="clear" w:color="auto" w:fill="D2D2D2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adiogreen">
    <w:name w:val="radio_green"/>
    <w:basedOn w:val="a"/>
    <w:pPr>
      <w:spacing w:line="240" w:lineRule="auto"/>
      <w:ind w:right="30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Arial" w:hAnsi="Arial" w:cs="Arial"/>
      <w:i/>
      <w:iCs/>
      <w:sz w:val="20"/>
      <w:szCs w:val="20"/>
    </w:rPr>
  </w:style>
  <w:style w:type="paragraph" w:customStyle="1" w:styleId="sugdiv">
    <w:name w:val="sug_div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ugdiv2">
    <w:name w:val="sug_div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ugdiv3">
    <w:name w:val="sug_div3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z1">
    <w:name w:val="z1"/>
    <w:basedOn w:val="a"/>
    <w:pPr>
      <w:spacing w:line="240" w:lineRule="auto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wizh">
    <w:name w:val="wiz_h"/>
    <w:basedOn w:val="a"/>
    <w:pPr>
      <w:pBdr>
        <w:bottom w:val="single" w:sz="6" w:space="0" w:color="C6C6C6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izv">
    <w:name w:val="wiz_v"/>
    <w:basedOn w:val="a"/>
    <w:pPr>
      <w:pBdr>
        <w:right w:val="single" w:sz="6" w:space="12" w:color="C6C6C6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izvnb">
    <w:name w:val="wiz_v_nb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t9">
    <w:name w:val="pt9"/>
    <w:basedOn w:val="a"/>
    <w:pPr>
      <w:spacing w:line="240" w:lineRule="auto"/>
      <w:ind w:firstLine="567"/>
    </w:pPr>
    <w:rPr>
      <w:rFonts w:ascii="Arial" w:hAnsi="Arial" w:cs="Arial"/>
      <w:sz w:val="18"/>
      <w:szCs w:val="18"/>
    </w:rPr>
  </w:style>
  <w:style w:type="paragraph" w:customStyle="1" w:styleId="err">
    <w:name w:val="err"/>
    <w:basedOn w:val="a"/>
    <w:pPr>
      <w:spacing w:line="240" w:lineRule="auto"/>
      <w:ind w:firstLine="567"/>
    </w:pPr>
    <w:rPr>
      <w:rFonts w:ascii="Arial" w:hAnsi="Arial" w:cs="Arial"/>
      <w:b/>
      <w:bCs/>
      <w:color w:val="FF0000"/>
    </w:rPr>
  </w:style>
  <w:style w:type="paragraph" w:customStyle="1" w:styleId="oran">
    <w:name w:val="oran"/>
    <w:basedOn w:val="a"/>
    <w:pPr>
      <w:spacing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datepicker">
    <w:name w:val="datepicker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datepicker-dropdown">
    <w:name w:val="datepicker-dropdow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picker">
    <w:name w:val="datepicker-picker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main">
    <w:name w:val="datepicker-mai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footer">
    <w:name w:val="datepicker-footer"/>
    <w:basedOn w:val="a"/>
    <w:pPr>
      <w:shd w:val="clear" w:color="auto" w:fill="F5F5F5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title">
    <w:name w:val="datepicker-title"/>
    <w:basedOn w:val="a"/>
    <w:pPr>
      <w:shd w:val="clear" w:color="auto" w:fill="F5F5F5"/>
      <w:spacing w:line="240" w:lineRule="auto"/>
      <w:ind w:firstLine="56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age-box">
    <w:name w:val="page-box"/>
    <w:basedOn w:val="a"/>
    <w:pPr>
      <w:shd w:val="clear" w:color="auto" w:fill="FFFFFF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btn-outline-orange">
    <w:name w:val="btn-outline-orange"/>
    <w:basedOn w:val="a"/>
    <w:pPr>
      <w:pBdr>
        <w:top w:val="single" w:sz="12" w:space="7" w:color="F19100"/>
        <w:left w:val="single" w:sz="12" w:space="0" w:color="F19100"/>
        <w:bottom w:val="single" w:sz="12" w:space="7" w:color="F19100"/>
        <w:right w:val="single" w:sz="12" w:space="0" w:color="F19100"/>
      </w:pBdr>
      <w:spacing w:line="270" w:lineRule="atLeast"/>
      <w:ind w:firstLine="567"/>
    </w:pPr>
    <w:rPr>
      <w:rFonts w:ascii="Arial" w:hAnsi="Arial" w:cs="Arial"/>
      <w:color w:val="F19100"/>
      <w:sz w:val="24"/>
      <w:szCs w:val="24"/>
    </w:rPr>
  </w:style>
  <w:style w:type="paragraph" w:customStyle="1" w:styleId="btn-orange">
    <w:name w:val="btn-orange"/>
    <w:basedOn w:val="a"/>
    <w:pPr>
      <w:shd w:val="clear" w:color="auto" w:fill="F19100"/>
      <w:spacing w:line="270" w:lineRule="atLeast"/>
      <w:ind w:firstLine="567"/>
    </w:pPr>
    <w:rPr>
      <w:rFonts w:ascii="Arial" w:hAnsi="Arial" w:cs="Arial"/>
      <w:color w:val="FFFFFF"/>
      <w:sz w:val="24"/>
      <w:szCs w:val="24"/>
    </w:rPr>
  </w:style>
  <w:style w:type="paragraph" w:customStyle="1" w:styleId="itemlink">
    <w:name w:val="item__link"/>
    <w:basedOn w:val="a"/>
    <w:pPr>
      <w:spacing w:before="60" w:line="240" w:lineRule="auto"/>
      <w:ind w:firstLine="567"/>
    </w:pPr>
    <w:rPr>
      <w:rFonts w:ascii="Arial" w:hAnsi="Arial" w:cs="Arial"/>
      <w:color w:val="87BC26"/>
      <w:sz w:val="24"/>
      <w:szCs w:val="24"/>
    </w:rPr>
  </w:style>
  <w:style w:type="paragraph" w:customStyle="1" w:styleId="ask-now">
    <w:name w:val="ask-now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sk-nowtitle">
    <w:name w:val="ask-now__title"/>
    <w:basedOn w:val="a"/>
    <w:pPr>
      <w:spacing w:line="420" w:lineRule="atLeast"/>
      <w:ind w:firstLine="567"/>
    </w:pPr>
    <w:rPr>
      <w:rFonts w:ascii="Arial" w:hAnsi="Arial" w:cs="Arial"/>
      <w:sz w:val="33"/>
      <w:szCs w:val="33"/>
    </w:rPr>
  </w:style>
  <w:style w:type="paragraph" w:customStyle="1" w:styleId="ask-nowrow">
    <w:name w:val="ask-now__row"/>
    <w:basedOn w:val="a"/>
    <w:pPr>
      <w:spacing w:before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sk-nowaside">
    <w:name w:val="ask-now__asid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">
    <w:name w:val="answer"/>
    <w:basedOn w:val="a"/>
    <w:pPr>
      <w:pBdr>
        <w:top w:val="single" w:sz="6" w:space="15" w:color="E5E5E5"/>
        <w:left w:val="single" w:sz="6" w:space="15" w:color="E5E5E5"/>
        <w:bottom w:val="single" w:sz="6" w:space="15" w:color="E5E5E5"/>
        <w:right w:val="single" w:sz="6" w:space="15" w:color="E5E5E5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label">
    <w:name w:val="answer__label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thumb">
    <w:name w:val="answer__thumb"/>
    <w:basedOn w:val="a"/>
    <w:pPr>
      <w:spacing w:line="240" w:lineRule="auto"/>
      <w:ind w:right="300" w:firstLine="567"/>
    </w:pPr>
    <w:rPr>
      <w:rFonts w:ascii="Arial" w:hAnsi="Arial" w:cs="Arial"/>
      <w:sz w:val="24"/>
      <w:szCs w:val="24"/>
    </w:rPr>
  </w:style>
  <w:style w:type="paragraph" w:customStyle="1" w:styleId="answername">
    <w:name w:val="answer__name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answernik">
    <w:name w:val="answer__nik"/>
    <w:basedOn w:val="a"/>
    <w:pPr>
      <w:spacing w:before="75" w:line="240" w:lineRule="auto"/>
      <w:ind w:firstLine="567"/>
    </w:pPr>
    <w:rPr>
      <w:rFonts w:ascii="Arial" w:hAnsi="Arial" w:cs="Arial"/>
      <w:color w:val="F39100"/>
      <w:sz w:val="24"/>
      <w:szCs w:val="24"/>
    </w:rPr>
  </w:style>
  <w:style w:type="paragraph" w:customStyle="1" w:styleId="answerdescription">
    <w:name w:val="answer__description"/>
    <w:basedOn w:val="a"/>
    <w:pPr>
      <w:spacing w:before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swerbtn">
    <w:name w:val="answer__btn"/>
    <w:basedOn w:val="a"/>
    <w:pPr>
      <w:spacing w:before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title">
    <w:name w:val="news-article__title"/>
    <w:basedOn w:val="a"/>
    <w:pPr>
      <w:spacing w:line="560" w:lineRule="atLeast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news-articledate">
    <w:name w:val="news-article__date"/>
    <w:basedOn w:val="a"/>
    <w:pPr>
      <w:spacing w:line="480" w:lineRule="atLeast"/>
      <w:ind w:firstLine="567"/>
    </w:pPr>
    <w:rPr>
      <w:rFonts w:ascii="Arial" w:hAnsi="Arial" w:cs="Arial"/>
      <w:color w:val="979797"/>
    </w:rPr>
  </w:style>
  <w:style w:type="paragraph" w:customStyle="1" w:styleId="news-articlebody">
    <w:name w:val="news-article__body"/>
    <w:basedOn w:val="a"/>
    <w:pPr>
      <w:spacing w:before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pic">
    <w:name w:val="news-article__pic"/>
    <w:basedOn w:val="a"/>
    <w:pPr>
      <w:spacing w:line="240" w:lineRule="auto"/>
      <w:ind w:right="480" w:firstLine="567"/>
    </w:pPr>
    <w:rPr>
      <w:rFonts w:ascii="Arial" w:hAnsi="Arial" w:cs="Arial"/>
      <w:sz w:val="24"/>
      <w:szCs w:val="24"/>
    </w:rPr>
  </w:style>
  <w:style w:type="paragraph" w:customStyle="1" w:styleId="news-articleshare">
    <w:name w:val="news-article__share"/>
    <w:basedOn w:val="a"/>
    <w:pPr>
      <w:pBdr>
        <w:top w:val="single" w:sz="18" w:space="19" w:color="E5E5E5"/>
        <w:bottom w:val="single" w:sz="18" w:space="15" w:color="E5E5E5"/>
      </w:pBdr>
      <w:spacing w:before="400" w:after="4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nav">
    <w:name w:val="news-article__nav"/>
    <w:basedOn w:val="a"/>
    <w:pPr>
      <w:pBdr>
        <w:bottom w:val="single" w:sz="8" w:space="20" w:color="E5E5E5"/>
      </w:pBdr>
      <w:spacing w:before="500" w:after="5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link">
    <w:name w:val="news-article__lin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link--back">
    <w:name w:val="news-article__link--bac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">
    <w:name w:val="news-article__related"/>
    <w:basedOn w:val="a"/>
    <w:pPr>
      <w:spacing w:before="500"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-header">
    <w:name w:val="news-article__related-header"/>
    <w:basedOn w:val="a"/>
    <w:pPr>
      <w:spacing w:line="420" w:lineRule="atLeast"/>
      <w:ind w:firstLine="567"/>
    </w:pPr>
    <w:rPr>
      <w:rFonts w:ascii="Arial" w:hAnsi="Arial" w:cs="Arial"/>
      <w:color w:val="F39100"/>
      <w:sz w:val="36"/>
      <w:szCs w:val="36"/>
    </w:rPr>
  </w:style>
  <w:style w:type="paragraph" w:customStyle="1" w:styleId="news-articlerelated-list">
    <w:name w:val="news-article__related-list"/>
    <w:basedOn w:val="a"/>
    <w:pPr>
      <w:spacing w:before="4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s-articlerelated-item">
    <w:name w:val="news-article__related-it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title">
    <w:name w:val="tests__title"/>
    <w:basedOn w:val="a"/>
    <w:pPr>
      <w:spacing w:line="450" w:lineRule="atLeast"/>
      <w:ind w:firstLine="567"/>
    </w:pPr>
    <w:rPr>
      <w:rFonts w:ascii="Arial" w:hAnsi="Arial" w:cs="Arial"/>
      <w:b/>
      <w:bCs/>
      <w:color w:val="F39100"/>
      <w:sz w:val="39"/>
      <w:szCs w:val="39"/>
    </w:rPr>
  </w:style>
  <w:style w:type="paragraph" w:customStyle="1" w:styleId="testslist">
    <w:name w:val="tests__lis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">
    <w:name w:val="tests__item"/>
    <w:basedOn w:val="a"/>
    <w:pPr>
      <w:shd w:val="clear" w:color="auto" w:fill="FFFFFF"/>
      <w:spacing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-title">
    <w:name w:val="tests__item-title"/>
    <w:basedOn w:val="a"/>
    <w:pPr>
      <w:spacing w:line="420" w:lineRule="atLeast"/>
      <w:ind w:firstLine="567"/>
    </w:pPr>
    <w:rPr>
      <w:rFonts w:ascii="Arial" w:hAnsi="Arial" w:cs="Arial"/>
      <w:b/>
      <w:bCs/>
      <w:sz w:val="36"/>
      <w:szCs w:val="36"/>
    </w:rPr>
  </w:style>
  <w:style w:type="paragraph" w:customStyle="1" w:styleId="testsitem-body">
    <w:name w:val="tests__item-body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item-subtitle">
    <w:name w:val="tests__item-subtitle"/>
    <w:basedOn w:val="a"/>
    <w:pPr>
      <w:spacing w:before="270" w:after="0" w:line="345" w:lineRule="atLeast"/>
      <w:ind w:firstLine="567"/>
    </w:pPr>
    <w:rPr>
      <w:rFonts w:ascii="Arial" w:hAnsi="Arial" w:cs="Arial"/>
      <w:b/>
      <w:bCs/>
      <w:sz w:val="30"/>
      <w:szCs w:val="30"/>
    </w:rPr>
  </w:style>
  <w:style w:type="paragraph" w:customStyle="1" w:styleId="testsitem-par">
    <w:name w:val="tests__item-par"/>
    <w:basedOn w:val="a"/>
    <w:pPr>
      <w:pBdr>
        <w:bottom w:val="single" w:sz="6" w:space="14" w:color="E5E5E5"/>
      </w:pBd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tests-spec">
    <w:name w:val="tests-spec"/>
    <w:basedOn w:val="a"/>
    <w:pPr>
      <w:spacing w:before="375" w:after="7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sts-specicon">
    <w:name w:val="tests-spec__ic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outline">
    <w:name w:val="svg-image-7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">
    <w:name w:val="svg-image-7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outline">
    <w:name w:val="svg-image-6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">
    <w:name w:val="svg-image-6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outline">
    <w:name w:val="svg-image-5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">
    <w:name w:val="svg-image-5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outline">
    <w:name w:val="svg-image-4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">
    <w:name w:val="svg-image-4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outline">
    <w:name w:val="svg-image-3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">
    <w:name w:val="svg-image-3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outline">
    <w:name w:val="svg-image-2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">
    <w:name w:val="svg-image-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outline">
    <w:name w:val="svg-image-1-outli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">
    <w:name w:val="svg-image-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dims">
    <w:name w:val="svg-image-1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1-outline-dims">
    <w:name w:val="svg-image-1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dims">
    <w:name w:val="svg-image-2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2-outline-dims">
    <w:name w:val="svg-image-2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dims">
    <w:name w:val="svg-image-3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3-outline-dims">
    <w:name w:val="svg-image-3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dims">
    <w:name w:val="svg-image-4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4-outline-dims">
    <w:name w:val="svg-image-4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dims">
    <w:name w:val="svg-image-5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5-outline-dims">
    <w:name w:val="svg-image-5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dims">
    <w:name w:val="svg-image-6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6-outline-dims">
    <w:name w:val="svg-image-6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dims">
    <w:name w:val="svg-image-7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vg-image-7-outline-dims">
    <w:name w:val="svg-image-7-outline-dim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mage-by-height">
    <w:name w:val="image-by-heigh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">
    <w:name w:val="exper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av-tabs">
    <w:name w:val="nav-tabs"/>
    <w:basedOn w:val="a"/>
    <w:pPr>
      <w:pBdr>
        <w:bottom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av-tabsitem">
    <w:name w:val="nav-tabs__item"/>
    <w:basedOn w:val="a"/>
    <w:pPr>
      <w:spacing w:line="240" w:lineRule="auto"/>
      <w:ind w:left="-15" w:firstLine="567"/>
    </w:pPr>
    <w:rPr>
      <w:rFonts w:ascii="Arial" w:hAnsi="Arial" w:cs="Arial"/>
      <w:sz w:val="24"/>
      <w:szCs w:val="24"/>
    </w:rPr>
  </w:style>
  <w:style w:type="paragraph" w:customStyle="1" w:styleId="nav-tabslink">
    <w:name w:val="nav-tabs__link"/>
    <w:basedOn w:val="a"/>
    <w:pPr>
      <w:pBdr>
        <w:top w:val="single" w:sz="6" w:space="5" w:color="E0E0E0"/>
        <w:left w:val="single" w:sz="6" w:space="14" w:color="E0E0E0"/>
        <w:bottom w:val="single" w:sz="2" w:space="6" w:color="E0E0E0"/>
        <w:right w:val="single" w:sz="6" w:space="14" w:color="E0E0E0"/>
      </w:pBdr>
      <w:shd w:val="clear" w:color="auto" w:fill="FFFFFF"/>
      <w:spacing w:line="42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expert-list">
    <w:name w:val="expert-list"/>
    <w:basedOn w:val="a"/>
    <w:pPr>
      <w:spacing w:before="390"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listinner">
    <w:name w:val="expert-list__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listheader">
    <w:name w:val="expert-list__header"/>
    <w:basedOn w:val="a"/>
    <w:pPr>
      <w:spacing w:line="300" w:lineRule="atLeast"/>
      <w:ind w:firstLine="567"/>
    </w:pPr>
    <w:rPr>
      <w:rFonts w:ascii="Arial" w:hAnsi="Arial" w:cs="Arial"/>
      <w:color w:val="F19100"/>
      <w:sz w:val="36"/>
      <w:szCs w:val="36"/>
    </w:rPr>
  </w:style>
  <w:style w:type="paragraph" w:customStyle="1" w:styleId="expert-listitem">
    <w:name w:val="expert-list__item"/>
    <w:basedOn w:val="a"/>
    <w:pPr>
      <w:pBdr>
        <w:top w:val="single" w:sz="6" w:space="0" w:color="E0E0E0"/>
        <w:bottom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">
    <w:name w:val="expert-it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thumb">
    <w:name w:val="expert-item__thumb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info">
    <w:name w:val="expert-item__info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body">
    <w:name w:val="expert-item__body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rating">
    <w:name w:val="expert-item__rating"/>
    <w:basedOn w:val="a"/>
    <w:pPr>
      <w:spacing w:line="300" w:lineRule="atLeast"/>
      <w:ind w:firstLine="567"/>
    </w:pPr>
    <w:rPr>
      <w:rFonts w:ascii="Arial" w:hAnsi="Arial" w:cs="Arial"/>
      <w:b/>
      <w:bCs/>
      <w:color w:val="F39313"/>
      <w:sz w:val="23"/>
      <w:szCs w:val="23"/>
    </w:rPr>
  </w:style>
  <w:style w:type="paragraph" w:customStyle="1" w:styleId="expert-itemname">
    <w:name w:val="expert-item__name"/>
    <w:basedOn w:val="a"/>
    <w:pPr>
      <w:spacing w:before="255"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expert-itemnikname">
    <w:name w:val="expert-item__nikname"/>
    <w:basedOn w:val="a"/>
    <w:pPr>
      <w:spacing w:before="75" w:line="240" w:lineRule="auto"/>
      <w:ind w:firstLine="567"/>
    </w:pPr>
    <w:rPr>
      <w:rFonts w:ascii="Arial" w:hAnsi="Arial" w:cs="Arial"/>
      <w:color w:val="F39313"/>
      <w:sz w:val="24"/>
      <w:szCs w:val="24"/>
    </w:rPr>
  </w:style>
  <w:style w:type="paragraph" w:customStyle="1" w:styleId="expert-itemmeta">
    <w:name w:val="expert-item__meta"/>
    <w:basedOn w:val="a"/>
    <w:pPr>
      <w:spacing w:before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meta-phone">
    <w:name w:val="expert-item__meta-phon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xpert-itemmeta-web">
    <w:name w:val="expert-item__meta-web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inner">
    <w:name w:val="manager__inner"/>
    <w:basedOn w:val="a"/>
    <w:pPr>
      <w:pBdr>
        <w:top w:val="single" w:sz="6" w:space="0" w:color="E0E0E0"/>
        <w:left w:val="single" w:sz="6" w:space="19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title">
    <w:name w:val="manager__title"/>
    <w:basedOn w:val="a"/>
    <w:pPr>
      <w:spacing w:line="30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managermeta">
    <w:name w:val="manager__met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thumb">
    <w:name w:val="manager__meta-thumb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name">
    <w:name w:val="manager__meta-name"/>
    <w:basedOn w:val="a"/>
    <w:pPr>
      <w:spacing w:line="300" w:lineRule="atLeast"/>
      <w:ind w:firstLine="567"/>
    </w:pPr>
    <w:rPr>
      <w:rFonts w:ascii="Arial" w:hAnsi="Arial" w:cs="Arial"/>
      <w:b/>
      <w:bCs/>
      <w:sz w:val="29"/>
      <w:szCs w:val="29"/>
    </w:rPr>
  </w:style>
  <w:style w:type="paragraph" w:customStyle="1" w:styleId="managermeta-contacts">
    <w:name w:val="manager__meta-contacts"/>
    <w:basedOn w:val="a"/>
    <w:pPr>
      <w:spacing w:before="21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anagermeta-phone">
    <w:name w:val="manager__meta-phone"/>
    <w:basedOn w:val="a"/>
    <w:pPr>
      <w:spacing w:line="240" w:lineRule="auto"/>
      <w:ind w:right="420" w:firstLine="567"/>
    </w:pPr>
    <w:rPr>
      <w:rFonts w:ascii="Arial" w:hAnsi="Arial" w:cs="Arial"/>
      <w:sz w:val="24"/>
      <w:szCs w:val="24"/>
    </w:rPr>
  </w:style>
  <w:style w:type="paragraph" w:customStyle="1" w:styleId="managermeta-mail">
    <w:name w:val="manager__meta-mai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list">
    <w:name w:val="options__lis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item">
    <w:name w:val="options__item"/>
    <w:basedOn w:val="a"/>
    <w:pPr>
      <w:spacing w:before="450" w:after="61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ptionstitle">
    <w:name w:val="options__title"/>
    <w:basedOn w:val="a"/>
    <w:pPr>
      <w:spacing w:line="300" w:lineRule="atLeast"/>
      <w:ind w:firstLine="567"/>
    </w:pPr>
    <w:rPr>
      <w:rFonts w:ascii="Arial" w:hAnsi="Arial" w:cs="Arial"/>
      <w:sz w:val="29"/>
      <w:szCs w:val="29"/>
    </w:rPr>
  </w:style>
  <w:style w:type="paragraph" w:customStyle="1" w:styleId="optionsbody">
    <w:name w:val="options__body"/>
    <w:basedOn w:val="a"/>
    <w:pPr>
      <w:spacing w:before="150"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">
    <w:name w:val="bonuses"/>
    <w:basedOn w:val="a"/>
    <w:pPr>
      <w:shd w:val="clear" w:color="auto" w:fill="F8F8F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header">
    <w:name w:val="bonuses__header"/>
    <w:basedOn w:val="a"/>
    <w:pPr>
      <w:spacing w:after="0" w:line="360" w:lineRule="atLeast"/>
      <w:ind w:firstLine="567"/>
      <w:jc w:val="center"/>
    </w:pPr>
    <w:rPr>
      <w:rFonts w:ascii="Arial" w:hAnsi="Arial" w:cs="Arial"/>
      <w:color w:val="F19100"/>
      <w:sz w:val="33"/>
      <w:szCs w:val="33"/>
    </w:rPr>
  </w:style>
  <w:style w:type="paragraph" w:customStyle="1" w:styleId="bonusescontent">
    <w:name w:val="bonuses__content"/>
    <w:basedOn w:val="a"/>
    <w:pPr>
      <w:spacing w:before="5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item">
    <w:name w:val="bonuses__item"/>
    <w:basedOn w:val="a"/>
    <w:pPr>
      <w:spacing w:before="630" w:after="63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inner">
    <w:name w:val="bonuses__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esnum">
    <w:name w:val="bonuses__num"/>
    <w:basedOn w:val="a"/>
    <w:pPr>
      <w:shd w:val="clear" w:color="auto" w:fill="F8F8F8"/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bonusestitle">
    <w:name w:val="bonuses__title"/>
    <w:basedOn w:val="a"/>
    <w:pPr>
      <w:spacing w:line="360" w:lineRule="atLeast"/>
      <w:ind w:firstLine="567"/>
      <w:jc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bonusesbody">
    <w:name w:val="bonuses__body"/>
    <w:basedOn w:val="a"/>
    <w:pPr>
      <w:spacing w:before="150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notes">
    <w:name w:val="notes"/>
    <w:basedOn w:val="a"/>
    <w:pPr>
      <w:shd w:val="clear" w:color="auto" w:fill="E8E9E8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sitem">
    <w:name w:val="notes__item"/>
    <w:basedOn w:val="a"/>
    <w:pPr>
      <w:spacing w:before="180" w:line="300" w:lineRule="atLeast"/>
      <w:ind w:left="300" w:firstLine="567"/>
    </w:pPr>
    <w:rPr>
      <w:rFonts w:ascii="Arial" w:hAnsi="Arial" w:cs="Arial"/>
      <w:sz w:val="20"/>
      <w:szCs w:val="20"/>
    </w:rPr>
  </w:style>
  <w:style w:type="paragraph" w:customStyle="1" w:styleId="contractor">
    <w:name w:val="contractor"/>
    <w:basedOn w:val="a"/>
    <w:pPr>
      <w:shd w:val="clear" w:color="auto" w:fill="ACACAC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actortitle">
    <w:name w:val="contractor__title"/>
    <w:basedOn w:val="a"/>
    <w:pPr>
      <w:spacing w:line="375" w:lineRule="atLeast"/>
      <w:ind w:firstLine="567"/>
    </w:pPr>
    <w:rPr>
      <w:rFonts w:ascii="Arial" w:hAnsi="Arial" w:cs="Arial"/>
      <w:color w:val="FFFFFF"/>
      <w:sz w:val="33"/>
      <w:szCs w:val="33"/>
    </w:rPr>
  </w:style>
  <w:style w:type="paragraph" w:customStyle="1" w:styleId="contractorinner">
    <w:name w:val="contractor__inner"/>
    <w:basedOn w:val="a"/>
    <w:pPr>
      <w:pBdr>
        <w:top w:val="single" w:sz="6" w:space="5" w:color="DDE2E4"/>
        <w:left w:val="single" w:sz="6" w:space="8" w:color="DDE2E4"/>
        <w:bottom w:val="single" w:sz="6" w:space="5" w:color="DDE2E4"/>
        <w:right w:val="single" w:sz="6" w:space="8" w:color="DDE2E4"/>
      </w:pBdr>
      <w:shd w:val="clear" w:color="auto" w:fill="FFFFFF"/>
      <w:spacing w:before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">
    <w:name w:val="card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hd w:val="clear" w:color="auto" w:fill="FFFFFF"/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diagram">
    <w:name w:val="user-diagram"/>
    <w:basedOn w:val="a"/>
    <w:pPr>
      <w:pBdr>
        <w:top w:val="single" w:sz="6" w:space="19" w:color="A3A3A3"/>
        <w:left w:val="single" w:sz="6" w:space="23" w:color="A3A3A3"/>
        <w:bottom w:val="single" w:sz="6" w:space="19" w:color="A3A3A3"/>
        <w:right w:val="single" w:sz="6" w:space="23" w:color="A3A3A3"/>
      </w:pBdr>
      <w:spacing w:before="150" w:after="150" w:line="240" w:lineRule="auto"/>
      <w:ind w:left="300" w:right="300" w:firstLine="567"/>
    </w:pPr>
    <w:rPr>
      <w:rFonts w:ascii="Arial" w:hAnsi="Arial" w:cs="Arial"/>
      <w:sz w:val="23"/>
      <w:szCs w:val="23"/>
    </w:rPr>
  </w:style>
  <w:style w:type="paragraph" w:customStyle="1" w:styleId="modal">
    <w:name w:val="modal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rem-birow">
    <w:name w:val="rem-bi_r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bicol">
    <w:name w:val="rem-bi_col"/>
    <w:basedOn w:val="a"/>
    <w:pPr>
      <w:pBdr>
        <w:right w:val="single" w:sz="6" w:space="15" w:color="D5D5D5"/>
      </w:pBd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top">
    <w:name w:val="rem-top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bi">
    <w:name w:val="rem-bi"/>
    <w:basedOn w:val="a"/>
    <w:pPr>
      <w:spacing w:before="750"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-img">
    <w:name w:val="rem-img"/>
    <w:basedOn w:val="a"/>
    <w:pPr>
      <w:shd w:val="clear" w:color="auto" w:fill="FFFFFF"/>
      <w:spacing w:line="240" w:lineRule="auto"/>
      <w:ind w:firstLine="567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rem-title">
    <w:name w:val="rem-title"/>
    <w:basedOn w:val="a"/>
    <w:pPr>
      <w:spacing w:line="240" w:lineRule="auto"/>
      <w:ind w:firstLine="567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btn2-bottom">
    <w:name w:val="btn2-bottom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rol-rem">
    <w:name w:val="control-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ttl">
    <w:name w:val="setting-ttl"/>
    <w:basedOn w:val="a"/>
    <w:pPr>
      <w:spacing w:before="45" w:line="375" w:lineRule="atLeast"/>
      <w:ind w:left="75" w:right="375" w:firstLine="567"/>
    </w:pPr>
    <w:rPr>
      <w:rFonts w:ascii="Arial" w:hAnsi="Arial" w:cs="Arial"/>
      <w:color w:val="78A91F"/>
      <w:sz w:val="29"/>
      <w:szCs w:val="29"/>
    </w:rPr>
  </w:style>
  <w:style w:type="paragraph" w:customStyle="1" w:styleId="top-ttl-rem">
    <w:name w:val="top-ttl-rem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modal">
    <w:name w:val="setting-modal"/>
    <w:basedOn w:val="a"/>
    <w:pPr>
      <w:shd w:val="clear" w:color="auto" w:fill="FFFFFF"/>
      <w:spacing w:before="15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controlall-rem">
    <w:name w:val="control_all-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-rem">
    <w:name w:val="item-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z1-rem">
    <w:name w:val="z1-rem"/>
    <w:basedOn w:val="a"/>
    <w:pPr>
      <w:spacing w:before="150" w:after="375" w:line="240" w:lineRule="auto"/>
      <w:ind w:firstLine="567"/>
    </w:pPr>
    <w:rPr>
      <w:rFonts w:ascii="Arial" w:hAnsi="Arial" w:cs="Arial"/>
      <w:sz w:val="30"/>
      <w:szCs w:val="30"/>
    </w:rPr>
  </w:style>
  <w:style w:type="paragraph" w:customStyle="1" w:styleId="item-ttlgr">
    <w:name w:val="item-ttl_gr"/>
    <w:basedOn w:val="a"/>
    <w:pPr>
      <w:spacing w:after="375" w:line="240" w:lineRule="auto"/>
      <w:ind w:firstLine="567"/>
    </w:pPr>
    <w:rPr>
      <w:rFonts w:ascii="Arial" w:hAnsi="Arial" w:cs="Arial"/>
      <w:b/>
      <w:bCs/>
      <w:sz w:val="21"/>
      <w:szCs w:val="21"/>
    </w:rPr>
  </w:style>
  <w:style w:type="paragraph" w:customStyle="1" w:styleId="item-remgr">
    <w:name w:val="item-rem_gr"/>
    <w:basedOn w:val="a"/>
    <w:pPr>
      <w:spacing w:after="6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">
    <w:name w:val="contacts-prof"/>
    <w:basedOn w:val="a"/>
    <w:pPr>
      <w:pBdr>
        <w:top w:val="single" w:sz="6" w:space="11" w:color="E5E9EB"/>
        <w:bottom w:val="single" w:sz="6" w:space="11" w:color="E5E9EB"/>
      </w:pBdr>
      <w:spacing w:before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inner">
    <w:name w:val="contacts-prof_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acts-profitem">
    <w:name w:val="contacts-prof_item"/>
    <w:basedOn w:val="a"/>
    <w:pPr>
      <w:spacing w:line="450" w:lineRule="atLeast"/>
      <w:ind w:firstLine="567"/>
      <w:textAlignment w:val="center"/>
    </w:pPr>
    <w:rPr>
      <w:rFonts w:ascii="Arial" w:hAnsi="Arial" w:cs="Arial"/>
      <w:sz w:val="23"/>
      <w:szCs w:val="23"/>
    </w:rPr>
  </w:style>
  <w:style w:type="paragraph" w:customStyle="1" w:styleId="change-lnk">
    <w:name w:val="change-lnk"/>
    <w:basedOn w:val="a"/>
    <w:pPr>
      <w:spacing w:line="240" w:lineRule="auto"/>
      <w:ind w:firstLine="567"/>
    </w:pPr>
    <w:rPr>
      <w:rFonts w:ascii="Arial" w:hAnsi="Arial" w:cs="Arial"/>
      <w:color w:val="F59E1F"/>
      <w:sz w:val="24"/>
      <w:szCs w:val="24"/>
    </w:rPr>
  </w:style>
  <w:style w:type="paragraph" w:customStyle="1" w:styleId="setting-notif">
    <w:name w:val="setting-notif"/>
    <w:basedOn w:val="a"/>
    <w:pPr>
      <w:spacing w:before="45" w:line="390" w:lineRule="atLeast"/>
      <w:ind w:firstLine="567"/>
    </w:pPr>
    <w:rPr>
      <w:rFonts w:ascii="Arial" w:hAnsi="Arial" w:cs="Arial"/>
      <w:color w:val="78A91F"/>
      <w:sz w:val="29"/>
      <w:szCs w:val="29"/>
    </w:rPr>
  </w:style>
  <w:style w:type="paragraph" w:customStyle="1" w:styleId="setting-ttled">
    <w:name w:val="setting-ttl_e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notifed">
    <w:name w:val="setting-notif_e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etting-remnote">
    <w:name w:val="setting-rem_note"/>
    <w:basedOn w:val="a"/>
    <w:pPr>
      <w:spacing w:before="60" w:line="240" w:lineRule="auto"/>
      <w:ind w:right="300" w:firstLine="567"/>
    </w:pPr>
    <w:rPr>
      <w:rFonts w:ascii="Arial" w:hAnsi="Arial" w:cs="Arial"/>
      <w:color w:val="727272"/>
      <w:sz w:val="23"/>
      <w:szCs w:val="23"/>
    </w:rPr>
  </w:style>
  <w:style w:type="paragraph" w:customStyle="1" w:styleId="how-work">
    <w:name w:val="how-work"/>
    <w:basedOn w:val="a"/>
    <w:pPr>
      <w:spacing w:line="765" w:lineRule="atLeast"/>
      <w:ind w:left="525" w:firstLine="567"/>
      <w:textAlignment w:val="top"/>
    </w:pPr>
    <w:rPr>
      <w:rFonts w:ascii="Arial" w:hAnsi="Arial" w:cs="Arial"/>
      <w:color w:val="646464"/>
      <w:sz w:val="18"/>
      <w:szCs w:val="18"/>
      <w:u w:val="single"/>
    </w:rPr>
  </w:style>
  <w:style w:type="paragraph" w:customStyle="1" w:styleId="doc-controlbl">
    <w:name w:val="doc-control_bl"/>
    <w:basedOn w:val="a"/>
    <w:pPr>
      <w:spacing w:before="300" w:after="600" w:line="240" w:lineRule="auto"/>
      <w:ind w:firstLine="567"/>
    </w:pPr>
    <w:rPr>
      <w:rFonts w:ascii="Arial" w:hAnsi="Arial" w:cs="Arial"/>
      <w:color w:val="727272"/>
      <w:sz w:val="26"/>
      <w:szCs w:val="26"/>
    </w:rPr>
  </w:style>
  <w:style w:type="paragraph" w:customStyle="1" w:styleId="doc-controltop">
    <w:name w:val="doc-control_top"/>
    <w:basedOn w:val="a"/>
    <w:pPr>
      <w:spacing w:after="525"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doc-controllink">
    <w:name w:val="doc-control_link"/>
    <w:basedOn w:val="a"/>
    <w:pPr>
      <w:spacing w:line="240" w:lineRule="auto"/>
      <w:ind w:firstLine="567"/>
    </w:pPr>
    <w:rPr>
      <w:rFonts w:ascii="Arial" w:hAnsi="Arial" w:cs="Arial"/>
      <w:i/>
      <w:iCs/>
      <w:color w:val="87BC26"/>
      <w:sz w:val="30"/>
      <w:szCs w:val="30"/>
      <w:u w:val="single"/>
    </w:rPr>
  </w:style>
  <w:style w:type="paragraph" w:customStyle="1" w:styleId="new-docsinner">
    <w:name w:val="new-docs_inner"/>
    <w:basedOn w:val="a"/>
    <w:pPr>
      <w:spacing w:before="39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-docitem">
    <w:name w:val="new-doc_item"/>
    <w:basedOn w:val="a"/>
    <w:pPr>
      <w:spacing w:after="450" w:line="240" w:lineRule="auto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new-doclink">
    <w:name w:val="new-doc_link"/>
    <w:basedOn w:val="a"/>
    <w:pPr>
      <w:spacing w:line="240" w:lineRule="auto"/>
      <w:ind w:firstLine="567"/>
    </w:pPr>
    <w:rPr>
      <w:rFonts w:ascii="Arial" w:hAnsi="Arial" w:cs="Arial"/>
      <w:color w:val="F39100"/>
      <w:sz w:val="24"/>
      <w:szCs w:val="24"/>
      <w:u w:val="single"/>
    </w:rPr>
  </w:style>
  <w:style w:type="paragraph" w:customStyle="1" w:styleId="setting-remnotemob">
    <w:name w:val="setting-rem_note__mob"/>
    <w:basedOn w:val="a"/>
    <w:pPr>
      <w:spacing w:line="240" w:lineRule="auto"/>
      <w:ind w:firstLine="567"/>
    </w:pPr>
    <w:rPr>
      <w:rFonts w:ascii="Arial" w:hAnsi="Arial" w:cs="Arial"/>
      <w:vanish/>
      <w:color w:val="727272"/>
      <w:sz w:val="21"/>
      <w:szCs w:val="21"/>
    </w:rPr>
  </w:style>
  <w:style w:type="paragraph" w:customStyle="1" w:styleId="item--titlerem">
    <w:name w:val="item--title_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descrip">
    <w:name w:val="text-descrip"/>
    <w:basedOn w:val="a"/>
    <w:pPr>
      <w:spacing w:line="240" w:lineRule="auto"/>
      <w:ind w:left="45" w:right="525" w:firstLine="567"/>
    </w:pPr>
    <w:rPr>
      <w:rFonts w:ascii="Arial" w:hAnsi="Arial" w:cs="Arial"/>
      <w:color w:val="646464"/>
      <w:sz w:val="18"/>
      <w:szCs w:val="18"/>
    </w:rPr>
  </w:style>
  <w:style w:type="paragraph" w:customStyle="1" w:styleId="enterin-save">
    <w:name w:val="enter__in-sav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ok-savebtn">
    <w:name w:val="ok-save_btn"/>
    <w:basedOn w:val="a"/>
    <w:pPr>
      <w:spacing w:before="600" w:after="375" w:line="750" w:lineRule="atLeast"/>
      <w:ind w:firstLine="567"/>
    </w:pPr>
    <w:rPr>
      <w:rFonts w:ascii="Arial" w:hAnsi="Arial" w:cs="Arial"/>
      <w:b/>
      <w:bCs/>
      <w:color w:val="FFFFFF"/>
      <w:spacing w:val="7"/>
      <w:sz w:val="27"/>
      <w:szCs w:val="27"/>
    </w:rPr>
  </w:style>
  <w:style w:type="paragraph" w:customStyle="1" w:styleId="data-save">
    <w:name w:val="data-save"/>
    <w:basedOn w:val="a"/>
    <w:pPr>
      <w:spacing w:before="300" w:after="450" w:line="240" w:lineRule="auto"/>
      <w:ind w:firstLine="567"/>
      <w:jc w:val="center"/>
    </w:pPr>
    <w:rPr>
      <w:rFonts w:ascii="Arial" w:hAnsi="Arial" w:cs="Arial"/>
      <w:b/>
      <w:bCs/>
      <w:color w:val="87BC26"/>
      <w:sz w:val="39"/>
      <w:szCs w:val="39"/>
    </w:rPr>
  </w:style>
  <w:style w:type="paragraph" w:customStyle="1" w:styleId="data-saveic">
    <w:name w:val="data-save_ic"/>
    <w:basedOn w:val="a"/>
    <w:pPr>
      <w:spacing w:before="300"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footerborder">
    <w:name w:val="page-footer_border"/>
    <w:basedOn w:val="a"/>
    <w:pPr>
      <w:pBdr>
        <w:top w:val="single" w:sz="18" w:space="0" w:color="DDDDDD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soc">
    <w:name w:val="data-save_soc"/>
    <w:basedOn w:val="a"/>
    <w:pPr>
      <w:pBdr>
        <w:top w:val="single" w:sz="6" w:space="4" w:color="AEAEAE"/>
      </w:pBdr>
      <w:spacing w:before="495" w:line="240" w:lineRule="auto"/>
      <w:ind w:firstLine="567"/>
    </w:pPr>
    <w:rPr>
      <w:rFonts w:ascii="Arial" w:hAnsi="Arial" w:cs="Arial"/>
      <w:color w:val="878585"/>
      <w:sz w:val="24"/>
      <w:szCs w:val="24"/>
    </w:rPr>
  </w:style>
  <w:style w:type="paragraph" w:customStyle="1" w:styleId="green-dot">
    <w:name w:val="green-dot"/>
    <w:basedOn w:val="a"/>
    <w:pPr>
      <w:shd w:val="clear" w:color="auto" w:fill="87BC26"/>
      <w:spacing w:line="240" w:lineRule="auto"/>
      <w:ind w:left="30" w:firstLine="567"/>
    </w:pPr>
    <w:rPr>
      <w:rFonts w:ascii="Arial" w:hAnsi="Arial" w:cs="Arial"/>
      <w:sz w:val="24"/>
      <w:szCs w:val="24"/>
    </w:rPr>
  </w:style>
  <w:style w:type="paragraph" w:customStyle="1" w:styleId="menu-btnnew">
    <w:name w:val="menu-btn_new"/>
    <w:basedOn w:val="a"/>
    <w:pPr>
      <w:spacing w:before="270" w:line="240" w:lineRule="auto"/>
      <w:ind w:right="675" w:firstLine="567"/>
    </w:pPr>
    <w:rPr>
      <w:rFonts w:ascii="Arial" w:hAnsi="Arial" w:cs="Arial"/>
      <w:sz w:val="24"/>
      <w:szCs w:val="24"/>
    </w:rPr>
  </w:style>
  <w:style w:type="paragraph" w:customStyle="1" w:styleId="new-menu">
    <w:name w:val="new-menu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-menubl">
    <w:name w:val="new-menu_b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gumbnew">
    <w:name w:val="menu-gumb_new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ew-menucol">
    <w:name w:val="new-menu_co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blttl">
    <w:name w:val="menu_bl_ttl"/>
    <w:basedOn w:val="a"/>
    <w:pPr>
      <w:spacing w:line="240" w:lineRule="auto"/>
      <w:ind w:firstLine="567"/>
    </w:pPr>
    <w:rPr>
      <w:rFonts w:ascii="Arial" w:hAnsi="Arial" w:cs="Arial"/>
      <w:color w:val="F19100"/>
      <w:sz w:val="27"/>
      <w:szCs w:val="27"/>
    </w:rPr>
  </w:style>
  <w:style w:type="paragraph" w:customStyle="1" w:styleId="menubllist">
    <w:name w:val="menu_bl_list"/>
    <w:basedOn w:val="a"/>
    <w:pPr>
      <w:spacing w:line="240" w:lineRule="auto"/>
      <w:ind w:left="750" w:firstLine="567"/>
    </w:pPr>
    <w:rPr>
      <w:rFonts w:ascii="Arial" w:hAnsi="Arial" w:cs="Arial"/>
      <w:sz w:val="24"/>
      <w:szCs w:val="24"/>
    </w:rPr>
  </w:style>
  <w:style w:type="paragraph" w:customStyle="1" w:styleId="menuitemlink">
    <w:name w:val="menu_item_link"/>
    <w:basedOn w:val="a"/>
    <w:pPr>
      <w:spacing w:line="240" w:lineRule="auto"/>
      <w:ind w:firstLine="567"/>
    </w:pPr>
    <w:rPr>
      <w:rFonts w:ascii="Arial" w:hAnsi="Arial" w:cs="Arial"/>
      <w:color w:val="000000"/>
      <w:sz w:val="23"/>
      <w:szCs w:val="23"/>
    </w:rPr>
  </w:style>
  <w:style w:type="paragraph" w:customStyle="1" w:styleId="menuitem-ask">
    <w:name w:val="menu_item-ask"/>
    <w:basedOn w:val="a"/>
    <w:pPr>
      <w:pBdr>
        <w:top w:val="dashed" w:sz="6" w:space="0" w:color="F19100"/>
        <w:left w:val="dashed" w:sz="6" w:space="7" w:color="F19100"/>
        <w:bottom w:val="dashed" w:sz="6" w:space="0" w:color="F19100"/>
        <w:right w:val="dashed" w:sz="6" w:space="7" w:color="F19100"/>
      </w:pBdr>
      <w:spacing w:line="240" w:lineRule="auto"/>
      <w:ind w:left="-150" w:firstLine="567"/>
    </w:pPr>
    <w:rPr>
      <w:rFonts w:ascii="Arial" w:hAnsi="Arial" w:cs="Arial"/>
      <w:sz w:val="24"/>
      <w:szCs w:val="24"/>
    </w:rPr>
  </w:style>
  <w:style w:type="paragraph" w:customStyle="1" w:styleId="menublttl-main">
    <w:name w:val="menu_bl_ttl-main"/>
    <w:basedOn w:val="a"/>
    <w:pPr>
      <w:spacing w:line="240" w:lineRule="auto"/>
      <w:ind w:left="375" w:firstLine="567"/>
    </w:pPr>
    <w:rPr>
      <w:rFonts w:ascii="Arial" w:hAnsi="Arial" w:cs="Arial"/>
      <w:color w:val="F19100"/>
      <w:sz w:val="27"/>
      <w:szCs w:val="27"/>
    </w:rPr>
  </w:style>
  <w:style w:type="paragraph" w:customStyle="1" w:styleId="menu-chat-lnk">
    <w:name w:val="menu-chat-lnk"/>
    <w:basedOn w:val="a"/>
    <w:pPr>
      <w:spacing w:before="150" w:after="225" w:line="240" w:lineRule="auto"/>
      <w:ind w:left="300" w:firstLine="567"/>
    </w:pPr>
    <w:rPr>
      <w:rFonts w:ascii="Arial" w:hAnsi="Arial" w:cs="Arial"/>
      <w:color w:val="000000"/>
      <w:sz w:val="23"/>
      <w:szCs w:val="23"/>
    </w:rPr>
  </w:style>
  <w:style w:type="paragraph" w:customStyle="1" w:styleId="menu-tel-lnk">
    <w:name w:val="menu-tel-lnk"/>
    <w:basedOn w:val="a"/>
    <w:pPr>
      <w:spacing w:before="150" w:after="105" w:line="240" w:lineRule="auto"/>
      <w:ind w:left="300" w:firstLine="567"/>
    </w:pPr>
    <w:rPr>
      <w:rFonts w:ascii="Arial" w:hAnsi="Arial" w:cs="Arial"/>
      <w:color w:val="000000"/>
      <w:sz w:val="23"/>
      <w:szCs w:val="23"/>
    </w:rPr>
  </w:style>
  <w:style w:type="paragraph" w:customStyle="1" w:styleId="new-menumob">
    <w:name w:val="new-menu_mob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menu-mobile2">
    <w:name w:val="menu-mobile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enu-btn2">
    <w:name w:val="menu-btn2"/>
    <w:basedOn w:val="a"/>
    <w:pPr>
      <w:spacing w:before="180" w:line="240" w:lineRule="auto"/>
      <w:ind w:right="375" w:firstLine="567"/>
    </w:pPr>
    <w:rPr>
      <w:rFonts w:ascii="Arial" w:hAnsi="Arial" w:cs="Arial"/>
      <w:sz w:val="24"/>
      <w:szCs w:val="24"/>
    </w:rPr>
  </w:style>
  <w:style w:type="paragraph" w:customStyle="1" w:styleId="menublttl-events">
    <w:name w:val="menu_bl_ttl-events"/>
    <w:basedOn w:val="a"/>
    <w:pPr>
      <w:spacing w:line="240" w:lineRule="auto"/>
      <w:ind w:left="375" w:firstLine="567"/>
    </w:pPr>
    <w:rPr>
      <w:rFonts w:ascii="Arial" w:hAnsi="Arial" w:cs="Arial"/>
      <w:color w:val="F19100"/>
      <w:sz w:val="27"/>
      <w:szCs w:val="27"/>
    </w:rPr>
  </w:style>
  <w:style w:type="paragraph" w:customStyle="1" w:styleId="ltgray">
    <w:name w:val="lt_gray"/>
    <w:basedOn w:val="a"/>
    <w:pPr>
      <w:spacing w:line="240" w:lineRule="auto"/>
      <w:ind w:firstLine="567"/>
    </w:pPr>
    <w:rPr>
      <w:rFonts w:ascii="Arial" w:hAnsi="Arial" w:cs="Arial"/>
      <w:color w:val="808080"/>
      <w:sz w:val="24"/>
      <w:szCs w:val="24"/>
    </w:rPr>
  </w:style>
  <w:style w:type="paragraph" w:customStyle="1" w:styleId="ablackorangettl">
    <w:name w:val="ablackorange_ttl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vtd">
    <w:name w:val="iv_t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Arial" w:hAnsi="Arial" w:cs="Arial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Arial" w:hAnsi="Arial" w:cs="Arial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Arial" w:hAnsi="Arial" w:cs="Arial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Arial" w:hAnsi="Arial" w:cs="Arial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Arial" w:hAnsi="Arial" w:cs="Arial"/>
      <w:sz w:val="24"/>
      <w:szCs w:val="24"/>
    </w:rPr>
  </w:style>
  <w:style w:type="paragraph" w:customStyle="1" w:styleId="expertfoto120">
    <w:name w:val="expert_foto_120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ictogram-bl">
    <w:name w:val="pictogram-bl"/>
    <w:basedOn w:val="a"/>
    <w:pPr>
      <w:spacing w:after="375"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pictogram-list">
    <w:name w:val="pictogram-list"/>
    <w:basedOn w:val="a"/>
    <w:pPr>
      <w:shd w:val="clear" w:color="auto" w:fill="FFFFFF"/>
      <w:spacing w:line="240" w:lineRule="auto"/>
      <w:ind w:firstLine="567"/>
      <w:jc w:val="right"/>
    </w:pPr>
    <w:rPr>
      <w:rFonts w:ascii="Arial" w:hAnsi="Arial" w:cs="Arial"/>
      <w:sz w:val="24"/>
      <w:szCs w:val="24"/>
    </w:rPr>
  </w:style>
  <w:style w:type="paragraph" w:customStyle="1" w:styleId="author-info">
    <w:name w:val="author-info"/>
    <w:basedOn w:val="a"/>
    <w:pPr>
      <w:pBdr>
        <w:top w:val="single" w:sz="48" w:space="11" w:color="FFFFFF"/>
        <w:bottom w:val="single" w:sz="48" w:space="23" w:color="FFFFFF"/>
      </w:pBdr>
      <w:shd w:val="clear" w:color="auto" w:fill="F4F4F4"/>
      <w:spacing w:after="4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info2">
    <w:name w:val="author-info_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istcontents">
    <w:name w:val="list_contents"/>
    <w:basedOn w:val="a"/>
    <w:pPr>
      <w:spacing w:line="240" w:lineRule="auto"/>
      <w:ind w:firstLine="567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desktop">
    <w:name w:val="desktop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bile">
    <w:name w:val="mobile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tablet">
    <w:name w:val="tablet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onteiner">
    <w:name w:val="contei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">
    <w:name w:val="document-comment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--date">
    <w:name w:val="enter__item--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honeitem">
    <w:name w:val="phone__it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picker-controls">
    <w:name w:val="datepicker-control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utton">
    <w:name w:val="butto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w">
    <w:name w:val="d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week">
    <w:name w:val="week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sm">
    <w:name w:val="text-s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ic">
    <w:name w:val="pic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adge-new">
    <w:name w:val="badge-ne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row">
    <w:name w:val="card-row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">
    <w:name w:val="card-c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l">
    <w:name w:val="card-cl_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photo">
    <w:name w:val="user-photo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aph">
    <w:name w:val="user-infograph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cl">
    <w:name w:val="user-infogr-c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numb">
    <w:name w:val="user-infogr-numb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text">
    <w:name w:val="user-infogr-tex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r">
    <w:name w:val="card-cl_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">
    <w:name w:val="user-nickna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content">
    <w:name w:val="user-cont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ad-interv">
    <w:name w:val="read-interv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onus">
    <w:name w:val="bonu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content">
    <w:name w:val="partn-cont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a0">
    <w:name w:val="content-a0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li">
    <w:name w:val="content-li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info">
    <w:name w:val="partn-info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ext-diagr">
    <w:name w:val="text-diag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ow-diagrhead">
    <w:name w:val="row-diagr_hea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l-diagr">
    <w:name w:val="bl-diag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">
    <w:name w:val="progress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-bar">
    <w:name w:val="progress-ba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-diagr">
    <w:name w:val="note-diag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dalcontent">
    <w:name w:val="modal_conten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3-rem">
    <w:name w:val="btn3-rem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lend-ph">
    <w:name w:val="calend-ph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">
    <w:name w:val="dat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note">
    <w:name w:val="data-save_no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wnlbtn">
    <w:name w:val="downl_bt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n0">
    <w:name w:val="a_n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d">
    <w:name w:val="red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e">
    <w:name w:val="dat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bl">
    <w:name w:val="author-bl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">
    <w:name w:val="moveup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lose">
    <w:name w:val="close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umb-diagr">
    <w:name w:val="numb-diag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sticky-sidebarinner">
    <w:name w:val="sticky-sidebar__inner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edit2">
    <w:name w:val="item__title_edit_2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name1">
    <w:name w:val="name1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prikazdocumenttype">
    <w:name w:val="prikaz_document_type"/>
    <w:basedOn w:val="a0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rFonts w:ascii="Times New Roman" w:hAnsi="Times New Roman" w:cs="Times New Roman" w:hint="default"/>
      <w:b/>
      <w:bCs/>
      <w:color w:val="000088"/>
      <w:sz w:val="32"/>
      <w:szCs w:val="32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  <w:sz w:val="26"/>
      <w:szCs w:val="26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fillpink">
    <w:name w:val="fill_pink"/>
    <w:basedOn w:val="a0"/>
    <w:rPr>
      <w:shd w:val="clear" w:color="auto" w:fill="FFC0CB"/>
    </w:rPr>
  </w:style>
  <w:style w:type="character" w:customStyle="1" w:styleId="fillgreen">
    <w:name w:val="fill_green"/>
    <w:basedOn w:val="a0"/>
    <w:rPr>
      <w:shd w:val="clear" w:color="auto" w:fill="98FB98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none" w:sz="0" w:space="0" w:color="999999"/>
        <w:left w:val="none" w:sz="0" w:space="0" w:color="999999"/>
        <w:bottom w:val="none" w:sz="0" w:space="0" w:color="999999"/>
        <w:right w:val="none" w:sz="0" w:space="0" w:color="999999"/>
      </w:tblBorders>
      <w:tblCellMar>
        <w:left w:w="0" w:type="dxa"/>
        <w:right w:w="0" w:type="dxa"/>
      </w:tblCellMar>
    </w:tblPr>
  </w:style>
  <w:style w:type="paragraph" w:customStyle="1" w:styleId="conteiner1">
    <w:name w:val="conteiner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1">
    <w:name w:val="content-item1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menu1">
    <w:name w:val="content-item__menu1"/>
    <w:basedOn w:val="a"/>
    <w:pPr>
      <w:spacing w:line="240" w:lineRule="auto"/>
      <w:ind w:right="285" w:firstLine="567"/>
    </w:pPr>
    <w:rPr>
      <w:rFonts w:ascii="Arial" w:hAnsi="Arial" w:cs="Arial"/>
      <w:sz w:val="24"/>
      <w:szCs w:val="24"/>
    </w:rPr>
  </w:style>
  <w:style w:type="paragraph" w:customStyle="1" w:styleId="top-searchitem1">
    <w:name w:val="top-search__item1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ent-item2">
    <w:name w:val="content-item2"/>
    <w:basedOn w:val="a"/>
    <w:pPr>
      <w:spacing w:after="1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phoneitem1">
    <w:name w:val="top-phone__item1"/>
    <w:basedOn w:val="a"/>
    <w:pPr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content-item--contents1">
    <w:name w:val="content-item--contents1"/>
    <w:basedOn w:val="a"/>
    <w:pPr>
      <w:shd w:val="clear" w:color="auto" w:fill="FFFFFF"/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ocument-comments1">
    <w:name w:val="document-comments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ocument-commentsitem1">
    <w:name w:val="document-comments__item1"/>
    <w:basedOn w:val="a"/>
    <w:pPr>
      <w:spacing w:after="180"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title1">
    <w:name w:val="item__title1"/>
    <w:basedOn w:val="a"/>
    <w:pPr>
      <w:spacing w:line="240" w:lineRule="auto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nteritem1">
    <w:name w:val="enter__item1"/>
    <w:basedOn w:val="a"/>
    <w:pPr>
      <w:spacing w:after="24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searchform1">
    <w:name w:val="page-search__form1"/>
    <w:basedOn w:val="a"/>
    <w:pPr>
      <w:shd w:val="clear" w:color="auto" w:fill="87BC26"/>
      <w:spacing w:after="3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2">
    <w:name w:val="enter__item2"/>
    <w:basedOn w:val="a"/>
    <w:pPr>
      <w:spacing w:after="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--date1">
    <w:name w:val="enter__item--dat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label1">
    <w:name w:val="enter__label1"/>
    <w:basedOn w:val="a"/>
    <w:pPr>
      <w:spacing w:after="45" w:line="240" w:lineRule="auto"/>
      <w:ind w:firstLine="567"/>
    </w:pPr>
    <w:rPr>
      <w:rFonts w:ascii="Arial" w:hAnsi="Arial" w:cs="Arial"/>
      <w:sz w:val="23"/>
      <w:szCs w:val="23"/>
    </w:rPr>
  </w:style>
  <w:style w:type="paragraph" w:customStyle="1" w:styleId="search-form-reset1">
    <w:name w:val="search-form-reset1"/>
    <w:basedOn w:val="a"/>
    <w:pPr>
      <w:spacing w:before="60" w:after="0" w:line="240" w:lineRule="auto"/>
      <w:ind w:left="150" w:firstLine="567"/>
    </w:pPr>
    <w:rPr>
      <w:rFonts w:ascii="Arial" w:hAnsi="Arial" w:cs="Arial"/>
      <w:b/>
      <w:bCs/>
      <w:color w:val="87BC26"/>
      <w:sz w:val="24"/>
      <w:szCs w:val="24"/>
    </w:rPr>
  </w:style>
  <w:style w:type="paragraph" w:customStyle="1" w:styleId="check-wrap1">
    <w:name w:val="check-wrap1"/>
    <w:basedOn w:val="a"/>
    <w:pPr>
      <w:spacing w:after="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enteritem3">
    <w:name w:val="enter__item3"/>
    <w:basedOn w:val="a"/>
    <w:pPr>
      <w:spacing w:after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tn1">
    <w:name w:val="btn1"/>
    <w:basedOn w:val="a"/>
    <w:pPr>
      <w:shd w:val="clear" w:color="auto" w:fill="87BC26"/>
      <w:spacing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tn3">
    <w:name w:val="btn3"/>
    <w:basedOn w:val="a"/>
    <w:pPr>
      <w:shd w:val="clear" w:color="auto" w:fill="87BC26"/>
      <w:spacing w:after="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b-links1">
    <w:name w:val="b-links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ge-gen1">
    <w:name w:val="page-gen1"/>
    <w:basedOn w:val="a"/>
    <w:pPr>
      <w:spacing w:line="240" w:lineRule="auto"/>
      <w:ind w:left="4650" w:firstLine="567"/>
    </w:pPr>
    <w:rPr>
      <w:rFonts w:ascii="Arial" w:hAnsi="Arial" w:cs="Arial"/>
      <w:sz w:val="24"/>
      <w:szCs w:val="24"/>
    </w:rPr>
  </w:style>
  <w:style w:type="paragraph" w:customStyle="1" w:styleId="page-header1">
    <w:name w:val="page-header1"/>
    <w:basedOn w:val="a"/>
    <w:pPr>
      <w:shd w:val="clear" w:color="auto" w:fill="FFFFFF"/>
      <w:spacing w:after="390" w:line="240" w:lineRule="auto"/>
      <w:ind w:firstLine="567"/>
    </w:pPr>
    <w:rPr>
      <w:rFonts w:ascii="Arial" w:hAnsi="Arial" w:cs="Arial"/>
      <w:vanish/>
      <w:sz w:val="24"/>
      <w:szCs w:val="24"/>
    </w:rPr>
  </w:style>
  <w:style w:type="paragraph" w:customStyle="1" w:styleId="page-content1">
    <w:name w:val="page-content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item3">
    <w:name w:val="content-item3"/>
    <w:basedOn w:val="a"/>
    <w:pPr>
      <w:spacing w:after="13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top-searchitem2">
    <w:name w:val="top-search__item2"/>
    <w:basedOn w:val="a"/>
    <w:pPr>
      <w:spacing w:line="240" w:lineRule="auto"/>
      <w:ind w:right="60" w:firstLine="567"/>
    </w:pPr>
    <w:rPr>
      <w:rFonts w:ascii="Arial" w:hAnsi="Arial" w:cs="Arial"/>
      <w:color w:val="000000"/>
      <w:sz w:val="24"/>
      <w:szCs w:val="24"/>
    </w:rPr>
  </w:style>
  <w:style w:type="paragraph" w:customStyle="1" w:styleId="phoneitem1">
    <w:name w:val="phone__item1"/>
    <w:basedOn w:val="a"/>
    <w:pPr>
      <w:spacing w:line="240" w:lineRule="auto"/>
      <w:ind w:right="60" w:firstLine="567"/>
    </w:pPr>
    <w:rPr>
      <w:rFonts w:ascii="Arial" w:hAnsi="Arial" w:cs="Arial"/>
      <w:sz w:val="24"/>
      <w:szCs w:val="24"/>
    </w:rPr>
  </w:style>
  <w:style w:type="paragraph" w:customStyle="1" w:styleId="datepicker-controls1">
    <w:name w:val="datepicker-controls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button1">
    <w:name w:val="button1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button2">
    <w:name w:val="button2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button3">
    <w:name w:val="button3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b/>
      <w:bCs/>
      <w:color w:val="363636"/>
      <w:sz w:val="24"/>
      <w:szCs w:val="24"/>
    </w:rPr>
  </w:style>
  <w:style w:type="paragraph" w:customStyle="1" w:styleId="button4">
    <w:name w:val="button4"/>
    <w:basedOn w:val="a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9F9F9"/>
      <w:spacing w:after="0" w:line="240" w:lineRule="auto"/>
      <w:ind w:firstLine="567"/>
      <w:jc w:val="center"/>
      <w:textAlignment w:val="top"/>
    </w:pPr>
    <w:rPr>
      <w:rFonts w:ascii="Arial" w:hAnsi="Arial" w:cs="Arial"/>
      <w:b/>
      <w:bCs/>
      <w:color w:val="363636"/>
      <w:sz w:val="24"/>
      <w:szCs w:val="24"/>
    </w:rPr>
  </w:style>
  <w:style w:type="paragraph" w:customStyle="1" w:styleId="button5">
    <w:name w:val="button5"/>
    <w:basedOn w:val="a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spacing w:after="0" w:line="240" w:lineRule="auto"/>
      <w:ind w:firstLine="567"/>
      <w:jc w:val="center"/>
      <w:textAlignment w:val="top"/>
    </w:pPr>
    <w:rPr>
      <w:rFonts w:ascii="Arial" w:hAnsi="Arial" w:cs="Arial"/>
      <w:color w:val="363636"/>
      <w:sz w:val="24"/>
      <w:szCs w:val="24"/>
    </w:rPr>
  </w:style>
  <w:style w:type="paragraph" w:customStyle="1" w:styleId="dow1">
    <w:name w:val="dow1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week1">
    <w:name w:val="week1"/>
    <w:basedOn w:val="a"/>
    <w:pPr>
      <w:spacing w:line="240" w:lineRule="auto"/>
      <w:ind w:firstLine="567"/>
    </w:pPr>
    <w:rPr>
      <w:rFonts w:ascii="Arial" w:hAnsi="Arial" w:cs="Arial"/>
      <w:color w:val="B5B5B5"/>
      <w:sz w:val="24"/>
      <w:szCs w:val="24"/>
    </w:rPr>
  </w:style>
  <w:style w:type="paragraph" w:customStyle="1" w:styleId="btn4">
    <w:name w:val="btn4"/>
    <w:basedOn w:val="a"/>
    <w:pPr>
      <w:shd w:val="clear" w:color="auto" w:fill="87BC26"/>
      <w:spacing w:line="255" w:lineRule="atLeast"/>
      <w:ind w:firstLine="567"/>
      <w:jc w:val="center"/>
    </w:pPr>
    <w:rPr>
      <w:rFonts w:ascii="Arial" w:hAnsi="Arial" w:cs="Arial"/>
      <w:b/>
      <w:bCs/>
      <w:color w:val="FFFFFF"/>
      <w:sz w:val="23"/>
      <w:szCs w:val="23"/>
    </w:rPr>
  </w:style>
  <w:style w:type="paragraph" w:customStyle="1" w:styleId="text-sm1">
    <w:name w:val="text-sm1"/>
    <w:basedOn w:val="a"/>
    <w:pPr>
      <w:spacing w:before="240" w:after="240" w:line="400" w:lineRule="atLeast"/>
      <w:ind w:firstLine="567"/>
    </w:pPr>
    <w:rPr>
      <w:rFonts w:ascii="Arial" w:hAnsi="Arial" w:cs="Arial"/>
      <w:sz w:val="24"/>
      <w:szCs w:val="24"/>
    </w:rPr>
  </w:style>
  <w:style w:type="paragraph" w:customStyle="1" w:styleId="pic1">
    <w:name w:val="pic1"/>
    <w:basedOn w:val="a"/>
    <w:pPr>
      <w:spacing w:before="240" w:after="240" w:line="400" w:lineRule="atLeast"/>
      <w:ind w:firstLine="567"/>
    </w:pPr>
    <w:rPr>
      <w:rFonts w:ascii="Arial" w:hAnsi="Arial" w:cs="Arial"/>
      <w:sz w:val="28"/>
      <w:szCs w:val="28"/>
    </w:rPr>
  </w:style>
  <w:style w:type="paragraph" w:customStyle="1" w:styleId="badge-new1">
    <w:name w:val="badge-new1"/>
    <w:basedOn w:val="a"/>
    <w:pPr>
      <w:shd w:val="clear" w:color="auto" w:fill="F39100"/>
      <w:spacing w:after="90" w:line="180" w:lineRule="atLeast"/>
      <w:ind w:firstLine="567"/>
    </w:pPr>
    <w:rPr>
      <w:rFonts w:ascii="Arial" w:hAnsi="Arial" w:cs="Arial"/>
      <w:b/>
      <w:bCs/>
      <w:caps/>
      <w:color w:val="FFFFFF"/>
      <w:sz w:val="20"/>
      <w:szCs w:val="20"/>
    </w:rPr>
  </w:style>
  <w:style w:type="paragraph" w:customStyle="1" w:styleId="btn5">
    <w:name w:val="btn5"/>
    <w:basedOn w:val="a"/>
    <w:pPr>
      <w:shd w:val="clear" w:color="auto" w:fill="87BC26"/>
      <w:spacing w:after="0" w:line="240" w:lineRule="auto"/>
      <w:ind w:firstLine="567"/>
      <w:jc w:val="center"/>
    </w:pPr>
    <w:rPr>
      <w:rFonts w:ascii="Arial" w:hAnsi="Arial" w:cs="Arial"/>
      <w:b/>
      <w:bCs/>
      <w:color w:val="FFFFFF"/>
      <w:sz w:val="33"/>
      <w:szCs w:val="33"/>
    </w:rPr>
  </w:style>
  <w:style w:type="paragraph" w:customStyle="1" w:styleId="item1">
    <w:name w:val="item1"/>
    <w:basedOn w:val="a"/>
    <w:pPr>
      <w:shd w:val="clear" w:color="auto" w:fill="FFFFFF"/>
      <w:spacing w:line="240" w:lineRule="auto"/>
      <w:ind w:firstLine="567"/>
    </w:pPr>
    <w:rPr>
      <w:rFonts w:ascii="Arial" w:hAnsi="Arial" w:cs="Arial"/>
      <w:color w:val="000000"/>
      <w:sz w:val="24"/>
      <w:szCs w:val="24"/>
    </w:rPr>
  </w:style>
  <w:style w:type="paragraph" w:customStyle="1" w:styleId="item--title1">
    <w:name w:val="item--titl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2">
    <w:name w:val="item__title2"/>
    <w:basedOn w:val="a"/>
    <w:pPr>
      <w:spacing w:line="420" w:lineRule="atLeast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expert-itemname1">
    <w:name w:val="expert-item__name1"/>
    <w:basedOn w:val="a"/>
    <w:pPr>
      <w:spacing w:before="255" w:line="240" w:lineRule="auto"/>
      <w:ind w:firstLine="567"/>
    </w:pPr>
    <w:rPr>
      <w:rFonts w:ascii="Arial" w:hAnsi="Arial" w:cs="Arial"/>
      <w:b/>
      <w:bCs/>
      <w:color w:val="F39313"/>
      <w:sz w:val="24"/>
      <w:szCs w:val="24"/>
    </w:rPr>
  </w:style>
  <w:style w:type="paragraph" w:customStyle="1" w:styleId="card-row1">
    <w:name w:val="card-row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1">
    <w:name w:val="card-c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ard-cll1">
    <w:name w:val="card-cl_l1"/>
    <w:basedOn w:val="a"/>
    <w:pPr>
      <w:shd w:val="clear" w:color="auto" w:fill="F3F3F3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photo1">
    <w:name w:val="user-photo1"/>
    <w:basedOn w:val="a"/>
    <w:pPr>
      <w:pBdr>
        <w:top w:val="single" w:sz="6" w:space="0" w:color="B1B1B1"/>
        <w:left w:val="single" w:sz="6" w:space="0" w:color="B1B1B1"/>
        <w:bottom w:val="single" w:sz="6" w:space="0" w:color="B1B1B1"/>
        <w:right w:val="single" w:sz="6" w:space="0" w:color="B1B1B1"/>
      </w:pBdr>
      <w:spacing w:before="1650" w:after="6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aph1">
    <w:name w:val="user-infograph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cl1">
    <w:name w:val="user-infogr-c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infogr-numb1">
    <w:name w:val="user-infogr-numb1"/>
    <w:basedOn w:val="a"/>
    <w:pPr>
      <w:spacing w:line="300" w:lineRule="atLeast"/>
      <w:ind w:left="75" w:firstLine="567"/>
    </w:pPr>
    <w:rPr>
      <w:rFonts w:ascii="Arial" w:hAnsi="Arial" w:cs="Arial"/>
      <w:b/>
      <w:bCs/>
      <w:color w:val="A3A3A3"/>
      <w:sz w:val="60"/>
      <w:szCs w:val="60"/>
    </w:rPr>
  </w:style>
  <w:style w:type="paragraph" w:customStyle="1" w:styleId="user-infogr-text1">
    <w:name w:val="user-infogr-text1"/>
    <w:basedOn w:val="a"/>
    <w:pPr>
      <w:spacing w:before="255" w:line="300" w:lineRule="atLeast"/>
      <w:ind w:firstLine="567"/>
    </w:pPr>
    <w:rPr>
      <w:rFonts w:ascii="Arial" w:hAnsi="Arial" w:cs="Arial"/>
      <w:b/>
      <w:bCs/>
      <w:color w:val="A3A3A3"/>
      <w:sz w:val="18"/>
      <w:szCs w:val="18"/>
    </w:rPr>
  </w:style>
  <w:style w:type="paragraph" w:customStyle="1" w:styleId="card-clr1">
    <w:name w:val="card-cl_r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1">
    <w:name w:val="user-nickname1"/>
    <w:basedOn w:val="a"/>
    <w:pPr>
      <w:spacing w:after="300" w:line="240" w:lineRule="auto"/>
      <w:ind w:firstLine="567"/>
    </w:pPr>
    <w:rPr>
      <w:rFonts w:ascii="Arial" w:hAnsi="Arial" w:cs="Arial"/>
      <w:color w:val="F39100"/>
      <w:sz w:val="54"/>
      <w:szCs w:val="54"/>
    </w:rPr>
  </w:style>
  <w:style w:type="paragraph" w:customStyle="1" w:styleId="user-content1">
    <w:name w:val="user-content1"/>
    <w:basedOn w:val="a"/>
    <w:pPr>
      <w:spacing w:after="1125" w:line="240" w:lineRule="auto"/>
      <w:ind w:firstLine="567"/>
    </w:pPr>
    <w:rPr>
      <w:rFonts w:ascii="Arial" w:hAnsi="Arial" w:cs="Arial"/>
      <w:sz w:val="27"/>
      <w:szCs w:val="27"/>
    </w:rPr>
  </w:style>
  <w:style w:type="paragraph" w:customStyle="1" w:styleId="read-interv1">
    <w:name w:val="read-interv1"/>
    <w:basedOn w:val="a"/>
    <w:pPr>
      <w:spacing w:before="300" w:after="300" w:line="240" w:lineRule="auto"/>
      <w:ind w:firstLine="567"/>
    </w:pPr>
    <w:rPr>
      <w:rFonts w:ascii="Arial" w:hAnsi="Arial" w:cs="Arial"/>
      <w:b/>
      <w:bCs/>
      <w:color w:val="87BC26"/>
      <w:sz w:val="30"/>
      <w:szCs w:val="30"/>
    </w:rPr>
  </w:style>
  <w:style w:type="paragraph" w:customStyle="1" w:styleId="bonus1">
    <w:name w:val="bonus1"/>
    <w:basedOn w:val="a"/>
    <w:pPr>
      <w:pBdr>
        <w:top w:val="single" w:sz="6" w:space="23" w:color="F59E1F"/>
        <w:left w:val="single" w:sz="6" w:space="23" w:color="F59E1F"/>
        <w:bottom w:val="single" w:sz="6" w:space="23" w:color="F59E1F"/>
        <w:right w:val="single" w:sz="6" w:space="23" w:color="F59E1F"/>
      </w:pBdr>
      <w:spacing w:before="1050"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content1">
    <w:name w:val="partn-content1"/>
    <w:basedOn w:val="a"/>
    <w:pPr>
      <w:spacing w:after="5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a01">
    <w:name w:val="content-a01"/>
    <w:basedOn w:val="a"/>
    <w:pPr>
      <w:spacing w:before="105" w:after="10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content-li1">
    <w:name w:val="content-li1"/>
    <w:basedOn w:val="a"/>
    <w:pPr>
      <w:spacing w:before="225" w:after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artn-info1">
    <w:name w:val="partn-info1"/>
    <w:basedOn w:val="a"/>
    <w:pPr>
      <w:spacing w:before="555"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user-nickname2">
    <w:name w:val="user-nickname2"/>
    <w:basedOn w:val="a"/>
    <w:pPr>
      <w:spacing w:before="1650" w:after="1800" w:line="240" w:lineRule="auto"/>
      <w:ind w:firstLine="567"/>
    </w:pPr>
    <w:rPr>
      <w:rFonts w:ascii="Arial" w:hAnsi="Arial" w:cs="Arial"/>
      <w:color w:val="F39100"/>
      <w:sz w:val="54"/>
      <w:szCs w:val="54"/>
    </w:rPr>
  </w:style>
  <w:style w:type="paragraph" w:customStyle="1" w:styleId="text-diagr1">
    <w:name w:val="text-diagr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row-diagrhead1">
    <w:name w:val="row-diagr_head1"/>
    <w:basedOn w:val="a"/>
    <w:pPr>
      <w:spacing w:after="300" w:line="300" w:lineRule="atLeast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numb-diagr1">
    <w:name w:val="numb-diagr1"/>
    <w:basedOn w:val="a"/>
    <w:pPr>
      <w:spacing w:line="240" w:lineRule="auto"/>
      <w:ind w:firstLine="567"/>
    </w:pPr>
    <w:rPr>
      <w:rFonts w:ascii="Arial" w:hAnsi="Arial" w:cs="Arial"/>
      <w:sz w:val="36"/>
      <w:szCs w:val="36"/>
    </w:rPr>
  </w:style>
  <w:style w:type="paragraph" w:customStyle="1" w:styleId="bl-diagr1">
    <w:name w:val="bl-diagr1"/>
    <w:basedOn w:val="a"/>
    <w:pPr>
      <w:spacing w:before="22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1">
    <w:name w:val="progress1"/>
    <w:basedOn w:val="a"/>
    <w:pPr>
      <w:spacing w:before="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progress-bar1">
    <w:name w:val="progress-bar1"/>
    <w:basedOn w:val="a"/>
    <w:pPr>
      <w:shd w:val="clear" w:color="auto" w:fill="87BC26"/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note-diagr1">
    <w:name w:val="note-diagr1"/>
    <w:basedOn w:val="a"/>
    <w:pPr>
      <w:pBdr>
        <w:top w:val="single" w:sz="6" w:space="10" w:color="F59E1F"/>
        <w:left w:val="single" w:sz="6" w:space="10" w:color="F59E1F"/>
        <w:bottom w:val="single" w:sz="6" w:space="10" w:color="F59E1F"/>
        <w:right w:val="single" w:sz="6" w:space="10" w:color="F59E1F"/>
      </w:pBdr>
      <w:shd w:val="clear" w:color="auto" w:fill="FFFFFF"/>
      <w:spacing w:line="240" w:lineRule="auto"/>
      <w:ind w:firstLine="567"/>
      <w:jc w:val="center"/>
    </w:pPr>
    <w:rPr>
      <w:rFonts w:ascii="Arial" w:hAnsi="Arial" w:cs="Arial"/>
      <w:color w:val="444444"/>
      <w:sz w:val="20"/>
      <w:szCs w:val="20"/>
    </w:rPr>
  </w:style>
  <w:style w:type="paragraph" w:customStyle="1" w:styleId="itemtitle3">
    <w:name w:val="item__title3"/>
    <w:basedOn w:val="a"/>
    <w:pPr>
      <w:spacing w:line="765" w:lineRule="atLeast"/>
      <w:ind w:firstLine="567"/>
    </w:pPr>
    <w:rPr>
      <w:rFonts w:ascii="Arial" w:hAnsi="Arial" w:cs="Arial"/>
      <w:color w:val="F39100"/>
      <w:sz w:val="33"/>
      <w:szCs w:val="33"/>
      <w:u w:val="single"/>
    </w:rPr>
  </w:style>
  <w:style w:type="paragraph" w:customStyle="1" w:styleId="modalcontent1">
    <w:name w:val="modal_content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btn3-rem1">
    <w:name w:val="btn3-rem1"/>
    <w:basedOn w:val="a"/>
    <w:pPr>
      <w:spacing w:line="750" w:lineRule="atLeast"/>
      <w:ind w:firstLine="567"/>
      <w:jc w:val="center"/>
    </w:pPr>
    <w:rPr>
      <w:rFonts w:ascii="Arial" w:hAnsi="Arial" w:cs="Arial"/>
      <w:color w:val="FFFFFF"/>
      <w:sz w:val="30"/>
      <w:szCs w:val="30"/>
    </w:rPr>
  </w:style>
  <w:style w:type="paragraph" w:customStyle="1" w:styleId="btn3-rem2">
    <w:name w:val="btn3-rem2"/>
    <w:basedOn w:val="a"/>
    <w:pPr>
      <w:spacing w:line="750" w:lineRule="atLeast"/>
      <w:ind w:firstLine="567"/>
      <w:jc w:val="center"/>
    </w:pPr>
    <w:rPr>
      <w:rFonts w:ascii="Arial" w:hAnsi="Arial" w:cs="Arial"/>
      <w:color w:val="FFFFFF"/>
      <w:sz w:val="30"/>
      <w:szCs w:val="30"/>
    </w:rPr>
  </w:style>
  <w:style w:type="paragraph" w:customStyle="1" w:styleId="calend-ph1">
    <w:name w:val="calend-ph1"/>
    <w:basedOn w:val="a"/>
    <w:pPr>
      <w:spacing w:before="75"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1">
    <w:name w:val="dat1"/>
    <w:basedOn w:val="a"/>
    <w:pPr>
      <w:spacing w:line="240" w:lineRule="auto"/>
      <w:ind w:firstLine="567"/>
    </w:pPr>
    <w:rPr>
      <w:rFonts w:ascii="Arial" w:hAnsi="Arial" w:cs="Arial"/>
      <w:b/>
      <w:bCs/>
      <w:sz w:val="24"/>
      <w:szCs w:val="24"/>
    </w:rPr>
  </w:style>
  <w:style w:type="paragraph" w:customStyle="1" w:styleId="itemtitleedit21">
    <w:name w:val="item__title_edit_2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itemtitle4">
    <w:name w:val="item__title4"/>
    <w:basedOn w:val="a"/>
    <w:pPr>
      <w:spacing w:line="765" w:lineRule="atLeast"/>
      <w:ind w:firstLine="567"/>
    </w:pPr>
    <w:rPr>
      <w:rFonts w:ascii="Arial" w:hAnsi="Arial" w:cs="Arial"/>
      <w:color w:val="F39100"/>
      <w:sz w:val="33"/>
      <w:szCs w:val="33"/>
    </w:rPr>
  </w:style>
  <w:style w:type="paragraph" w:customStyle="1" w:styleId="logged-in1">
    <w:name w:val="logged-in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data-savenote1">
    <w:name w:val="data-save_note1"/>
    <w:basedOn w:val="a"/>
    <w:pPr>
      <w:spacing w:after="75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logged-intop1">
    <w:name w:val="logged-in__top1"/>
    <w:basedOn w:val="a"/>
    <w:pPr>
      <w:spacing w:after="150" w:line="240" w:lineRule="auto"/>
      <w:ind w:firstLine="567"/>
    </w:pPr>
    <w:rPr>
      <w:rFonts w:ascii="Arial" w:hAnsi="Arial" w:cs="Arial"/>
      <w:sz w:val="33"/>
      <w:szCs w:val="33"/>
    </w:rPr>
  </w:style>
  <w:style w:type="paragraph" w:customStyle="1" w:styleId="data-saveic1">
    <w:name w:val="data-save_ic1"/>
    <w:basedOn w:val="a"/>
    <w:pPr>
      <w:spacing w:before="300" w:after="30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data-save1">
    <w:name w:val="data-save1"/>
    <w:basedOn w:val="a"/>
    <w:pPr>
      <w:spacing w:before="300" w:after="300" w:line="240" w:lineRule="auto"/>
      <w:ind w:firstLine="567"/>
      <w:jc w:val="center"/>
    </w:pPr>
    <w:rPr>
      <w:rFonts w:ascii="Arial" w:hAnsi="Arial" w:cs="Arial"/>
      <w:b/>
      <w:bCs/>
      <w:color w:val="87BC26"/>
      <w:sz w:val="39"/>
      <w:szCs w:val="39"/>
    </w:rPr>
  </w:style>
  <w:style w:type="paragraph" w:customStyle="1" w:styleId="downlbtn1">
    <w:name w:val="downl_btn1"/>
    <w:basedOn w:val="a"/>
    <w:pPr>
      <w:shd w:val="clear" w:color="auto" w:fill="EFEFEF"/>
      <w:spacing w:line="240" w:lineRule="auto"/>
      <w:ind w:right="60" w:firstLine="567"/>
      <w:jc w:val="center"/>
    </w:pPr>
    <w:rPr>
      <w:rFonts w:ascii="Arial" w:hAnsi="Arial" w:cs="Arial"/>
      <w:sz w:val="24"/>
      <w:szCs w:val="24"/>
    </w:rPr>
  </w:style>
  <w:style w:type="paragraph" w:customStyle="1" w:styleId="downlbtn2">
    <w:name w:val="downl_btn2"/>
    <w:basedOn w:val="a"/>
    <w:pPr>
      <w:shd w:val="clear" w:color="auto" w:fill="F39100"/>
      <w:spacing w:line="240" w:lineRule="auto"/>
      <w:ind w:right="60" w:firstLine="567"/>
      <w:jc w:val="center"/>
    </w:pPr>
    <w:rPr>
      <w:rFonts w:ascii="Arial" w:hAnsi="Arial" w:cs="Arial"/>
      <w:sz w:val="24"/>
      <w:szCs w:val="24"/>
    </w:rPr>
  </w:style>
  <w:style w:type="paragraph" w:customStyle="1" w:styleId="author-name1">
    <w:name w:val="author-name1"/>
    <w:basedOn w:val="a"/>
    <w:pPr>
      <w:spacing w:after="150" w:line="240" w:lineRule="auto"/>
      <w:ind w:left="2400" w:firstLine="567"/>
    </w:pPr>
    <w:rPr>
      <w:rFonts w:ascii="Arial" w:hAnsi="Arial" w:cs="Arial"/>
      <w:sz w:val="20"/>
      <w:szCs w:val="20"/>
    </w:rPr>
  </w:style>
  <w:style w:type="paragraph" w:customStyle="1" w:styleId="date1">
    <w:name w:val="date1"/>
    <w:basedOn w:val="a"/>
    <w:pPr>
      <w:spacing w:line="240" w:lineRule="auto"/>
      <w:ind w:right="300" w:firstLine="567"/>
      <w:jc w:val="right"/>
    </w:pPr>
    <w:rPr>
      <w:rFonts w:ascii="Arial" w:hAnsi="Arial" w:cs="Arial"/>
      <w:color w:val="666666"/>
      <w:sz w:val="20"/>
      <w:szCs w:val="20"/>
    </w:rPr>
  </w:style>
  <w:style w:type="paragraph" w:customStyle="1" w:styleId="author-bl1">
    <w:name w:val="author-bl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author-name2">
    <w:name w:val="author-name2"/>
    <w:basedOn w:val="a"/>
    <w:pPr>
      <w:spacing w:after="375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1">
    <w:name w:val="moveup1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close1">
    <w:name w:val="close1"/>
    <w:basedOn w:val="a"/>
    <w:pPr>
      <w:spacing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moveup2">
    <w:name w:val="moveup2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paragraph" w:customStyle="1" w:styleId="moveup3">
    <w:name w:val="moveup3"/>
    <w:basedOn w:val="a"/>
    <w:pPr>
      <w:spacing w:line="240" w:lineRule="auto"/>
      <w:ind w:firstLine="567"/>
      <w:jc w:val="center"/>
    </w:pPr>
    <w:rPr>
      <w:rFonts w:ascii="Arial" w:hAnsi="Arial" w:cs="Arial"/>
      <w:sz w:val="24"/>
      <w:szCs w:val="24"/>
    </w:rPr>
  </w:style>
  <w:style w:type="character" w:customStyle="1" w:styleId="an1">
    <w:name w:val="an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dshivalenko_NL\Downloads\tx.dll%3fd=360770&amp;a=39" TargetMode="External"/><Relationship Id="rId13" Type="http://schemas.openxmlformats.org/officeDocument/2006/relationships/hyperlink" Target="file:///C:\Users\Podshivalenko_NL\Downloads\tx.dll%3fd=384926&amp;a=2" TargetMode="External"/><Relationship Id="rId18" Type="http://schemas.openxmlformats.org/officeDocument/2006/relationships/hyperlink" Target="file:///C:\Users\Podshivalenko_NL\Downloads\tx.dll%3fd=469846&amp;a=3" TargetMode="External"/><Relationship Id="rId26" Type="http://schemas.openxmlformats.org/officeDocument/2006/relationships/hyperlink" Target="file:///C:\Users\Podshivalenko_NL\Downloads\tx.dll%3fd=47163&amp;a=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Podshivalenko_NL\Downloads\tx.dll%3fd=33381&amp;a=1991" TargetMode="External"/><Relationship Id="rId7" Type="http://schemas.openxmlformats.org/officeDocument/2006/relationships/hyperlink" Target="file:///C:\Users\Podshivalenko_NL\Downloads\tx.dll%3fd=392180&amp;a=1" TargetMode="External"/><Relationship Id="rId12" Type="http://schemas.openxmlformats.org/officeDocument/2006/relationships/hyperlink" Target="file:///C:\Users\Podshivalenko_NL\Downloads\tx.dll%3fd=408956&amp;a=1" TargetMode="External"/><Relationship Id="rId17" Type="http://schemas.openxmlformats.org/officeDocument/2006/relationships/hyperlink" Target="file:///C:\Users\Podshivalenko_NL\Downloads\tx.dll%3fd=469846&amp;a=2" TargetMode="External"/><Relationship Id="rId25" Type="http://schemas.openxmlformats.org/officeDocument/2006/relationships/hyperlink" Target="file:///C:\Users\Podshivalenko_NL\Downloads\tx.dll%3fd=234898&amp;a=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Podshivalenko_NL\Downloads\tx.dll%3fd=161369&amp;a=3" TargetMode="External"/><Relationship Id="rId20" Type="http://schemas.openxmlformats.org/officeDocument/2006/relationships/hyperlink" Target="file:///C:\Users\Podshivalenko_NL\Downloads\tx.dll%3fd=190713&amp;a=14" TargetMode="External"/><Relationship Id="rId29" Type="http://schemas.openxmlformats.org/officeDocument/2006/relationships/hyperlink" Target="file:///C:\Users\Podshivalenko_NL\Downloads\tx.dll%3fd=254661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Podshivalenko_NL\Downloads\tx.dll%3fd=408510&amp;a=4" TargetMode="External"/><Relationship Id="rId11" Type="http://schemas.openxmlformats.org/officeDocument/2006/relationships/hyperlink" Target="file:///C:\Users\Podshivalenko_NL\Downloads\tx.dll%3fd=317286&amp;a=2" TargetMode="External"/><Relationship Id="rId24" Type="http://schemas.openxmlformats.org/officeDocument/2006/relationships/hyperlink" Target="file:///C:\Users\Podshivalenko_NL\Downloads\tx.dll%3fd=55714&amp;a=2566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Podshivalenko_NL\Downloads\tx.dll%3fd=317286&amp;a=2" TargetMode="External"/><Relationship Id="rId15" Type="http://schemas.openxmlformats.org/officeDocument/2006/relationships/hyperlink" Target="file:///C:\Users\Podshivalenko_NL\Downloads\tx.dll%3fd=47163&amp;a=71" TargetMode="External"/><Relationship Id="rId23" Type="http://schemas.openxmlformats.org/officeDocument/2006/relationships/hyperlink" Target="file:///C:\Users\Podshivalenko_NL\Downloads\tx.dll%3fd=379388&amp;a=48" TargetMode="External"/><Relationship Id="rId28" Type="http://schemas.openxmlformats.org/officeDocument/2006/relationships/hyperlink" Target="file:///C:\Users\Podshivalenko_NL\Downloads\tx.dll%3fd=215014&amp;a=1" TargetMode="External"/><Relationship Id="rId10" Type="http://schemas.openxmlformats.org/officeDocument/2006/relationships/hyperlink" Target="file:///C:\Users\Podshivalenko_NL\Downloads\tx.dll%3fd=360770&amp;a=39" TargetMode="External"/><Relationship Id="rId19" Type="http://schemas.openxmlformats.org/officeDocument/2006/relationships/hyperlink" Target="file:///C:\Users\Podshivalenko_NL\Downloads\tx.dll%3fd=322618&amp;a=2" TargetMode="External"/><Relationship Id="rId31" Type="http://schemas.openxmlformats.org/officeDocument/2006/relationships/hyperlink" Target="file:///C:\Users\Podshivalenko_NL\Downloads\tx.dll%3fd=412505&amp;a=1" TargetMode="External"/><Relationship Id="rId4" Type="http://schemas.openxmlformats.org/officeDocument/2006/relationships/hyperlink" Target="file:///C:\Users\Podshivalenko_NL\Downloads\tx.dll%3fd=384926&amp;a=2" TargetMode="External"/><Relationship Id="rId9" Type="http://schemas.openxmlformats.org/officeDocument/2006/relationships/hyperlink" Target="file:///C:\Users\Podshivalenko_NL\Downloads\tx.dll%3fd=369228&amp;a=2" TargetMode="External"/><Relationship Id="rId14" Type="http://schemas.openxmlformats.org/officeDocument/2006/relationships/hyperlink" Target="file:///C:\Users\Podshivalenko_NL\Downloads\tx.dll%3fd=161369&amp;a=3" TargetMode="External"/><Relationship Id="rId22" Type="http://schemas.openxmlformats.org/officeDocument/2006/relationships/hyperlink" Target="file:///C:\Users\Podshivalenko_NL\Downloads\tx.dll%3fd=61999&amp;a=1246" TargetMode="External"/><Relationship Id="rId27" Type="http://schemas.openxmlformats.org/officeDocument/2006/relationships/hyperlink" Target="file:///C:\Users\Podshivalenko_NL\Downloads\tx.dll%3fd=47163&amp;a=71" TargetMode="External"/><Relationship Id="rId30" Type="http://schemas.openxmlformats.org/officeDocument/2006/relationships/hyperlink" Target="file:///C:\Users\Podshivalenko_NL\Downloads\tx.dll%3fd=41250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11036</Words>
  <Characters>62908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2</cp:revision>
  <dcterms:created xsi:type="dcterms:W3CDTF">2023-12-12T12:15:00Z</dcterms:created>
  <dcterms:modified xsi:type="dcterms:W3CDTF">2023-12-12T12:15:00Z</dcterms:modified>
</cp:coreProperties>
</file>